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BF" w:rsidRDefault="00A6444F" w:rsidP="00B800BF">
      <w:pPr>
        <w:spacing w:after="0" w:line="240" w:lineRule="auto"/>
        <w:rPr>
          <w:rFonts w:ascii="Times New Roman" w:hAnsi="Times New Roman"/>
          <w:b/>
        </w:rPr>
      </w:pPr>
      <w:r>
        <w:rPr>
          <w:rFonts w:ascii="Times New Roman" w:hAnsi="Times New Roman"/>
          <w:b/>
        </w:rPr>
        <w:tab/>
      </w:r>
      <w:r>
        <w:rPr>
          <w:rFonts w:ascii="Times New Roman" w:hAnsi="Times New Roman"/>
          <w:b/>
        </w:rPr>
        <w:tab/>
      </w:r>
      <w:r w:rsidR="004F621E">
        <w:rPr>
          <w:rFonts w:ascii="Times New Roman" w:hAnsi="Times New Roman"/>
          <w:b/>
        </w:rPr>
        <w:tab/>
      </w:r>
      <w:r w:rsidR="004F621E">
        <w:rPr>
          <w:rFonts w:ascii="Times New Roman" w:hAnsi="Times New Roman"/>
          <w:b/>
        </w:rPr>
        <w:tab/>
      </w:r>
      <w:r w:rsidR="004F621E">
        <w:rPr>
          <w:rFonts w:ascii="Times New Roman" w:hAnsi="Times New Roman"/>
          <w:b/>
        </w:rPr>
        <w:tab/>
      </w:r>
      <w:r w:rsidR="004F621E">
        <w:rPr>
          <w:rFonts w:ascii="Times New Roman" w:hAnsi="Times New Roman"/>
          <w:b/>
        </w:rPr>
        <w:tab/>
      </w:r>
      <w:r w:rsidR="004F621E">
        <w:rPr>
          <w:rFonts w:ascii="Times New Roman" w:hAnsi="Times New Roman"/>
          <w:b/>
        </w:rPr>
        <w:tab/>
      </w:r>
      <w:r w:rsidR="004F621E">
        <w:rPr>
          <w:rFonts w:ascii="Times New Roman" w:hAnsi="Times New Roman"/>
          <w:b/>
        </w:rPr>
        <w:tab/>
      </w:r>
      <w:r w:rsidR="00B800BF">
        <w:rPr>
          <w:rFonts w:ascii="Times New Roman" w:hAnsi="Times New Roman"/>
          <w:b/>
        </w:rPr>
        <w:t xml:space="preserve"> Утверждаю:</w:t>
      </w:r>
    </w:p>
    <w:p w:rsidR="00B800BF" w:rsidRDefault="00A6444F" w:rsidP="00B800BF">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F621E">
        <w:rPr>
          <w:rFonts w:ascii="Times New Roman" w:hAnsi="Times New Roman"/>
          <w:b/>
        </w:rPr>
        <w:tab/>
      </w:r>
      <w:r w:rsidR="004F621E">
        <w:rPr>
          <w:rFonts w:ascii="Times New Roman" w:hAnsi="Times New Roman"/>
          <w:b/>
        </w:rPr>
        <w:tab/>
      </w:r>
      <w:r w:rsidR="004F621E">
        <w:rPr>
          <w:rFonts w:ascii="Times New Roman" w:hAnsi="Times New Roman"/>
          <w:b/>
        </w:rPr>
        <w:tab/>
      </w:r>
      <w:r w:rsidR="00B800BF">
        <w:rPr>
          <w:rFonts w:ascii="Times New Roman" w:hAnsi="Times New Roman"/>
          <w:b/>
        </w:rPr>
        <w:t>Директор школы:</w:t>
      </w:r>
    </w:p>
    <w:p w:rsidR="00B800BF" w:rsidRDefault="00A6444F" w:rsidP="00B800BF">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1E38FA">
        <w:rPr>
          <w:rFonts w:ascii="Times New Roman" w:hAnsi="Times New Roman"/>
          <w:b/>
        </w:rPr>
        <w:tab/>
      </w:r>
      <w:r w:rsidR="001E38FA">
        <w:rPr>
          <w:rFonts w:ascii="Times New Roman" w:hAnsi="Times New Roman"/>
          <w:b/>
        </w:rPr>
        <w:tab/>
      </w:r>
      <w:r w:rsidR="00B800BF">
        <w:rPr>
          <w:rFonts w:ascii="Times New Roman" w:hAnsi="Times New Roman"/>
          <w:b/>
        </w:rPr>
        <w:t>Семенова В.Д._____________</w:t>
      </w:r>
    </w:p>
    <w:p w:rsidR="00B800BF" w:rsidRDefault="00A6444F" w:rsidP="00B800BF">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F621E">
        <w:rPr>
          <w:rFonts w:ascii="Times New Roman" w:hAnsi="Times New Roman"/>
          <w:b/>
        </w:rPr>
        <w:tab/>
      </w:r>
      <w:r w:rsidR="004F621E">
        <w:rPr>
          <w:rFonts w:ascii="Times New Roman" w:hAnsi="Times New Roman"/>
          <w:b/>
        </w:rPr>
        <w:tab/>
      </w:r>
      <w:r w:rsidR="004F621E">
        <w:rPr>
          <w:rFonts w:ascii="Times New Roman" w:hAnsi="Times New Roman"/>
          <w:b/>
        </w:rPr>
        <w:tab/>
      </w:r>
      <w:r w:rsidR="004F621E">
        <w:rPr>
          <w:rFonts w:ascii="Times New Roman" w:hAnsi="Times New Roman"/>
          <w:b/>
        </w:rPr>
        <w:tab/>
      </w:r>
      <w:r w:rsidR="00275A0A">
        <w:rPr>
          <w:rFonts w:ascii="Times New Roman" w:hAnsi="Times New Roman"/>
          <w:b/>
        </w:rPr>
        <w:t>«______»_____________2016</w:t>
      </w:r>
      <w:r w:rsidR="00B800BF">
        <w:rPr>
          <w:rFonts w:ascii="Times New Roman" w:hAnsi="Times New Roman"/>
          <w:b/>
        </w:rPr>
        <w:t>г.</w:t>
      </w:r>
    </w:p>
    <w:p w:rsidR="00A6444F" w:rsidRDefault="00B800BF" w:rsidP="001E38FA">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B800BF" w:rsidRPr="001E38FA" w:rsidRDefault="006E6BF0" w:rsidP="00A6444F">
      <w:pPr>
        <w:ind w:left="4956" w:firstLine="708"/>
        <w:rPr>
          <w:rFonts w:ascii="Times New Roman" w:hAnsi="Times New Roman"/>
          <w:b/>
          <w:bCs/>
        </w:rPr>
      </w:pPr>
      <w:r w:rsidRPr="006E6BF0">
        <w:rPr>
          <w:rFonts w:ascii="Times New Roman" w:hAnsi="Times New Roman"/>
          <w:bCs/>
        </w:rPr>
        <w:t>Приказ № 121/01-16 от 21.06.2016 г.</w:t>
      </w:r>
    </w:p>
    <w:p w:rsidR="00B800BF" w:rsidRPr="006E6BF0" w:rsidRDefault="006E6BF0" w:rsidP="00A6444F">
      <w:pPr>
        <w:spacing w:after="0"/>
        <w:ind w:left="4956" w:firstLine="708"/>
        <w:rPr>
          <w:rFonts w:ascii="Times New Roman" w:hAnsi="Times New Roman"/>
        </w:rPr>
      </w:pPr>
      <w:r w:rsidRPr="006E6BF0">
        <w:rPr>
          <w:rFonts w:ascii="Times New Roman" w:hAnsi="Times New Roman"/>
        </w:rPr>
        <w:t>Рассмотрено на педсовете</w:t>
      </w:r>
      <w:r w:rsidR="00B800BF" w:rsidRPr="006E6BF0">
        <w:rPr>
          <w:rFonts w:ascii="Times New Roman" w:hAnsi="Times New Roman"/>
        </w:rPr>
        <w:t xml:space="preserve"> школы </w:t>
      </w:r>
    </w:p>
    <w:p w:rsidR="00B800BF" w:rsidRPr="006E6BF0" w:rsidRDefault="00B800BF" w:rsidP="00A6444F">
      <w:pPr>
        <w:spacing w:after="0"/>
        <w:ind w:left="4956" w:firstLine="708"/>
        <w:rPr>
          <w:rFonts w:ascii="Times New Roman" w:hAnsi="Times New Roman"/>
        </w:rPr>
      </w:pPr>
      <w:r w:rsidRPr="006E6BF0">
        <w:rPr>
          <w:rFonts w:ascii="Times New Roman" w:hAnsi="Times New Roman"/>
        </w:rPr>
        <w:t>Протокол №</w:t>
      </w:r>
      <w:r w:rsidR="006E6BF0" w:rsidRPr="006E6BF0">
        <w:rPr>
          <w:rFonts w:ascii="Times New Roman" w:hAnsi="Times New Roman"/>
        </w:rPr>
        <w:t xml:space="preserve"> 7</w:t>
      </w:r>
    </w:p>
    <w:p w:rsidR="00B800BF" w:rsidRPr="006E6BF0" w:rsidRDefault="006E6BF0" w:rsidP="00A6444F">
      <w:pPr>
        <w:spacing w:after="0"/>
        <w:ind w:left="4956" w:firstLine="708"/>
        <w:rPr>
          <w:rFonts w:ascii="Times New Roman" w:hAnsi="Times New Roman"/>
        </w:rPr>
      </w:pPr>
      <w:r w:rsidRPr="006E6BF0">
        <w:rPr>
          <w:rFonts w:ascii="Times New Roman" w:hAnsi="Times New Roman"/>
        </w:rPr>
        <w:t xml:space="preserve">« 30 » мая </w:t>
      </w:r>
      <w:r w:rsidR="00275A0A" w:rsidRPr="006E6BF0">
        <w:rPr>
          <w:rFonts w:ascii="Times New Roman" w:hAnsi="Times New Roman"/>
        </w:rPr>
        <w:t>2016</w:t>
      </w:r>
      <w:r w:rsidR="00B800BF" w:rsidRPr="006E6BF0">
        <w:rPr>
          <w:rFonts w:ascii="Times New Roman" w:hAnsi="Times New Roman"/>
        </w:rPr>
        <w:t xml:space="preserve"> г</w:t>
      </w:r>
    </w:p>
    <w:p w:rsidR="00B800BF" w:rsidRDefault="00B800BF" w:rsidP="00B800BF">
      <w:pPr>
        <w:jc w:val="center"/>
        <w:rPr>
          <w:rFonts w:ascii="Times New Roman" w:hAnsi="Times New Roman"/>
        </w:rPr>
      </w:pPr>
    </w:p>
    <w:p w:rsidR="00B800BF" w:rsidRDefault="00B800BF" w:rsidP="00B800BF">
      <w:pPr>
        <w:jc w:val="center"/>
        <w:rPr>
          <w:rFonts w:ascii="Times New Roman" w:hAnsi="Times New Roman"/>
        </w:rPr>
      </w:pPr>
    </w:p>
    <w:p w:rsidR="00B800BF" w:rsidRDefault="00B800BF" w:rsidP="00B800BF">
      <w:pPr>
        <w:rPr>
          <w:rFonts w:ascii="Times New Roman" w:hAnsi="Times New Roman"/>
        </w:rPr>
      </w:pPr>
    </w:p>
    <w:p w:rsidR="00B800BF" w:rsidRPr="00AD2A19" w:rsidRDefault="00B800BF" w:rsidP="00B800BF">
      <w:pPr>
        <w:rPr>
          <w:rFonts w:ascii="Times New Roman" w:hAnsi="Times New Roman"/>
        </w:rPr>
      </w:pPr>
    </w:p>
    <w:p w:rsidR="00B800BF" w:rsidRDefault="00B800BF" w:rsidP="00B800BF">
      <w:pPr>
        <w:spacing w:after="0"/>
        <w:jc w:val="center"/>
        <w:rPr>
          <w:rFonts w:ascii="Times New Roman" w:hAnsi="Times New Roman"/>
          <w:b/>
          <w:sz w:val="28"/>
          <w:szCs w:val="28"/>
        </w:rPr>
      </w:pPr>
      <w:r w:rsidRPr="00DD622C">
        <w:rPr>
          <w:rFonts w:ascii="Times New Roman" w:hAnsi="Times New Roman"/>
          <w:b/>
          <w:sz w:val="28"/>
          <w:szCs w:val="28"/>
        </w:rPr>
        <w:t>УЧЕБНЫЙ     ПЛАН</w:t>
      </w:r>
    </w:p>
    <w:p w:rsidR="00B800BF" w:rsidRPr="00DD622C" w:rsidRDefault="00B800BF" w:rsidP="00B800BF">
      <w:pPr>
        <w:spacing w:after="0"/>
        <w:jc w:val="center"/>
        <w:rPr>
          <w:rFonts w:ascii="Times New Roman" w:hAnsi="Times New Roman"/>
          <w:b/>
          <w:sz w:val="28"/>
          <w:szCs w:val="28"/>
        </w:rPr>
      </w:pPr>
    </w:p>
    <w:p w:rsidR="00B800BF" w:rsidRPr="00DD622C" w:rsidRDefault="00B800BF" w:rsidP="00B800BF">
      <w:pPr>
        <w:spacing w:after="0"/>
        <w:jc w:val="center"/>
        <w:rPr>
          <w:rFonts w:ascii="Times New Roman" w:hAnsi="Times New Roman"/>
          <w:sz w:val="28"/>
          <w:szCs w:val="28"/>
        </w:rPr>
      </w:pPr>
      <w:r w:rsidRPr="00DD622C">
        <w:rPr>
          <w:rFonts w:ascii="Times New Roman" w:hAnsi="Times New Roman"/>
          <w:sz w:val="28"/>
          <w:szCs w:val="28"/>
        </w:rPr>
        <w:t>Муниципального бюджетного</w:t>
      </w:r>
    </w:p>
    <w:p w:rsidR="00B800BF" w:rsidRPr="00DD622C" w:rsidRDefault="00B800BF" w:rsidP="00B800BF">
      <w:pPr>
        <w:spacing w:after="0"/>
        <w:jc w:val="center"/>
        <w:rPr>
          <w:rFonts w:ascii="Times New Roman" w:hAnsi="Times New Roman"/>
          <w:sz w:val="28"/>
          <w:szCs w:val="28"/>
        </w:rPr>
      </w:pPr>
      <w:r w:rsidRPr="00DD622C">
        <w:rPr>
          <w:rFonts w:ascii="Times New Roman" w:hAnsi="Times New Roman"/>
          <w:sz w:val="28"/>
          <w:szCs w:val="28"/>
        </w:rPr>
        <w:t>общеобразовательного учреждения</w:t>
      </w:r>
    </w:p>
    <w:p w:rsidR="00B800BF" w:rsidRPr="00DD622C" w:rsidRDefault="00B800BF" w:rsidP="00B800BF">
      <w:pPr>
        <w:spacing w:after="0"/>
        <w:jc w:val="center"/>
        <w:rPr>
          <w:rFonts w:ascii="Times New Roman" w:hAnsi="Times New Roman"/>
          <w:sz w:val="28"/>
          <w:szCs w:val="28"/>
        </w:rPr>
      </w:pPr>
      <w:r w:rsidRPr="00DD622C">
        <w:rPr>
          <w:rFonts w:ascii="Times New Roman" w:hAnsi="Times New Roman"/>
          <w:sz w:val="28"/>
          <w:szCs w:val="28"/>
        </w:rPr>
        <w:t>«Хампинская средняя</w:t>
      </w:r>
    </w:p>
    <w:p w:rsidR="00B800BF" w:rsidRPr="00DD622C" w:rsidRDefault="00B800BF" w:rsidP="00B800BF">
      <w:pPr>
        <w:spacing w:after="0"/>
        <w:jc w:val="center"/>
        <w:rPr>
          <w:rFonts w:ascii="Times New Roman" w:hAnsi="Times New Roman"/>
          <w:sz w:val="28"/>
          <w:szCs w:val="28"/>
        </w:rPr>
      </w:pPr>
      <w:r w:rsidRPr="00DD622C">
        <w:rPr>
          <w:rFonts w:ascii="Times New Roman" w:hAnsi="Times New Roman"/>
          <w:sz w:val="28"/>
          <w:szCs w:val="28"/>
        </w:rPr>
        <w:t>общеобразовательная школа им. С.Ф.Гоголева»</w:t>
      </w:r>
    </w:p>
    <w:p w:rsidR="00B800BF" w:rsidRPr="00DD622C" w:rsidRDefault="00B800BF" w:rsidP="00B800BF">
      <w:pPr>
        <w:spacing w:after="0"/>
        <w:jc w:val="center"/>
        <w:rPr>
          <w:rFonts w:ascii="Times New Roman" w:hAnsi="Times New Roman"/>
          <w:sz w:val="28"/>
          <w:szCs w:val="28"/>
        </w:rPr>
      </w:pPr>
    </w:p>
    <w:p w:rsidR="00B800BF" w:rsidRPr="00DD622C" w:rsidRDefault="00B800BF" w:rsidP="00B800BF">
      <w:pPr>
        <w:spacing w:after="0"/>
        <w:jc w:val="center"/>
        <w:rPr>
          <w:rFonts w:ascii="Times New Roman" w:hAnsi="Times New Roman"/>
          <w:sz w:val="28"/>
          <w:szCs w:val="28"/>
        </w:rPr>
      </w:pPr>
      <w:r w:rsidRPr="00DD622C">
        <w:rPr>
          <w:rFonts w:ascii="Times New Roman" w:hAnsi="Times New Roman"/>
          <w:sz w:val="28"/>
          <w:szCs w:val="28"/>
        </w:rPr>
        <w:t>Муниципального Района «Вилюйский улус (район)»</w:t>
      </w:r>
    </w:p>
    <w:p w:rsidR="00B800BF" w:rsidRPr="00DD622C" w:rsidRDefault="00B800BF" w:rsidP="00B800BF">
      <w:pPr>
        <w:spacing w:after="0"/>
        <w:jc w:val="center"/>
        <w:rPr>
          <w:rFonts w:ascii="Times New Roman" w:hAnsi="Times New Roman"/>
          <w:sz w:val="28"/>
          <w:szCs w:val="28"/>
        </w:rPr>
      </w:pPr>
      <w:r w:rsidRPr="00DD622C">
        <w:rPr>
          <w:rFonts w:ascii="Times New Roman" w:hAnsi="Times New Roman"/>
          <w:sz w:val="28"/>
          <w:szCs w:val="28"/>
        </w:rPr>
        <w:t>Республики Саха (Якутия)</w:t>
      </w:r>
    </w:p>
    <w:p w:rsidR="00B800BF" w:rsidRPr="00DD622C" w:rsidRDefault="00B800BF" w:rsidP="00B800BF">
      <w:pPr>
        <w:spacing w:after="0"/>
        <w:jc w:val="center"/>
        <w:rPr>
          <w:rFonts w:ascii="Times New Roman" w:hAnsi="Times New Roman"/>
          <w:b/>
          <w:sz w:val="28"/>
          <w:szCs w:val="28"/>
        </w:rPr>
      </w:pPr>
    </w:p>
    <w:p w:rsidR="00B800BF" w:rsidRPr="00DD622C" w:rsidRDefault="00275A0A" w:rsidP="007425FB">
      <w:pPr>
        <w:jc w:val="center"/>
        <w:rPr>
          <w:rFonts w:ascii="Times New Roman" w:hAnsi="Times New Roman"/>
          <w:b/>
          <w:sz w:val="28"/>
          <w:szCs w:val="28"/>
        </w:rPr>
      </w:pPr>
      <w:r>
        <w:rPr>
          <w:rFonts w:ascii="Times New Roman" w:hAnsi="Times New Roman"/>
          <w:b/>
          <w:sz w:val="28"/>
          <w:szCs w:val="28"/>
        </w:rPr>
        <w:t>на 2016-2017</w:t>
      </w:r>
      <w:r w:rsidR="00B800BF" w:rsidRPr="00DD622C">
        <w:rPr>
          <w:rFonts w:ascii="Times New Roman" w:hAnsi="Times New Roman"/>
          <w:b/>
          <w:sz w:val="28"/>
          <w:szCs w:val="28"/>
        </w:rPr>
        <w:t xml:space="preserve"> учебный год</w:t>
      </w:r>
    </w:p>
    <w:p w:rsidR="00B800BF" w:rsidRPr="00DD622C" w:rsidRDefault="00B800BF" w:rsidP="00B800BF">
      <w:pPr>
        <w:jc w:val="center"/>
        <w:rPr>
          <w:ins w:id="0" w:author="ВВГ" w:date="2009-10-05T10:08:00Z"/>
          <w:rFonts w:ascii="Times New Roman" w:hAnsi="Times New Roman"/>
          <w:b/>
        </w:rPr>
      </w:pPr>
    </w:p>
    <w:p w:rsidR="00B800BF" w:rsidRPr="00AD2A19" w:rsidRDefault="00B800BF" w:rsidP="00B800BF">
      <w:pPr>
        <w:tabs>
          <w:tab w:val="left" w:pos="7320"/>
        </w:tabs>
        <w:jc w:val="center"/>
        <w:rPr>
          <w:rFonts w:ascii="Times New Roman" w:hAnsi="Times New Roman"/>
        </w:rPr>
      </w:pPr>
    </w:p>
    <w:p w:rsidR="00B800BF" w:rsidRDefault="00B800BF" w:rsidP="00B800BF">
      <w:pPr>
        <w:tabs>
          <w:tab w:val="left" w:pos="7320"/>
        </w:tabs>
        <w:jc w:val="center"/>
        <w:rPr>
          <w:rFonts w:ascii="Times New Roman" w:hAnsi="Times New Roman"/>
          <w:b/>
        </w:rPr>
      </w:pPr>
    </w:p>
    <w:p w:rsidR="00B800BF" w:rsidRDefault="00B800BF" w:rsidP="00B800BF">
      <w:pPr>
        <w:tabs>
          <w:tab w:val="left" w:pos="7320"/>
        </w:tabs>
        <w:jc w:val="center"/>
        <w:rPr>
          <w:rFonts w:ascii="Times New Roman" w:hAnsi="Times New Roman"/>
          <w:b/>
        </w:rPr>
      </w:pPr>
    </w:p>
    <w:p w:rsidR="00B800BF" w:rsidRDefault="00B800BF" w:rsidP="00B800BF">
      <w:pPr>
        <w:tabs>
          <w:tab w:val="left" w:pos="7320"/>
        </w:tabs>
        <w:jc w:val="center"/>
        <w:rPr>
          <w:rFonts w:ascii="Times New Roman" w:hAnsi="Times New Roman"/>
          <w:b/>
        </w:rPr>
      </w:pPr>
    </w:p>
    <w:p w:rsidR="00B800BF" w:rsidRDefault="00B800BF" w:rsidP="00B800BF">
      <w:pPr>
        <w:tabs>
          <w:tab w:val="left" w:pos="7320"/>
        </w:tabs>
        <w:jc w:val="center"/>
        <w:rPr>
          <w:rFonts w:ascii="Times New Roman" w:hAnsi="Times New Roman"/>
          <w:b/>
        </w:rPr>
      </w:pPr>
    </w:p>
    <w:p w:rsidR="00B800BF" w:rsidRDefault="00B800BF" w:rsidP="00B800BF">
      <w:pPr>
        <w:tabs>
          <w:tab w:val="left" w:pos="7320"/>
        </w:tabs>
        <w:jc w:val="center"/>
        <w:rPr>
          <w:rFonts w:ascii="Times New Roman" w:hAnsi="Times New Roman"/>
          <w:b/>
        </w:rPr>
      </w:pPr>
    </w:p>
    <w:p w:rsidR="00B800BF" w:rsidRDefault="00B800BF" w:rsidP="00B800BF">
      <w:pPr>
        <w:tabs>
          <w:tab w:val="left" w:pos="7320"/>
        </w:tabs>
        <w:jc w:val="center"/>
        <w:rPr>
          <w:rFonts w:ascii="Times New Roman" w:hAnsi="Times New Roman"/>
          <w:b/>
        </w:rPr>
      </w:pPr>
    </w:p>
    <w:p w:rsidR="00B800BF" w:rsidRDefault="00B800BF" w:rsidP="00B800BF">
      <w:pPr>
        <w:tabs>
          <w:tab w:val="left" w:pos="7320"/>
        </w:tabs>
        <w:jc w:val="center"/>
        <w:rPr>
          <w:rFonts w:ascii="Times New Roman" w:hAnsi="Times New Roman"/>
          <w:b/>
        </w:rPr>
      </w:pPr>
    </w:p>
    <w:p w:rsidR="00B800BF" w:rsidRDefault="00B800BF" w:rsidP="00B800BF">
      <w:pPr>
        <w:tabs>
          <w:tab w:val="left" w:pos="7320"/>
        </w:tabs>
        <w:jc w:val="center"/>
        <w:rPr>
          <w:rFonts w:ascii="Times New Roman" w:hAnsi="Times New Roman"/>
          <w:b/>
        </w:rPr>
      </w:pPr>
    </w:p>
    <w:p w:rsidR="00B800BF" w:rsidRDefault="00B800BF" w:rsidP="00B800BF">
      <w:pPr>
        <w:tabs>
          <w:tab w:val="left" w:pos="7320"/>
        </w:tabs>
        <w:rPr>
          <w:rFonts w:ascii="Times New Roman" w:hAnsi="Times New Roman"/>
          <w:b/>
        </w:rPr>
      </w:pPr>
    </w:p>
    <w:p w:rsidR="00B800BF" w:rsidRDefault="00275A0A" w:rsidP="00B800BF">
      <w:pPr>
        <w:spacing w:line="240" w:lineRule="auto"/>
        <w:contextualSpacing/>
        <w:jc w:val="center"/>
        <w:rPr>
          <w:rFonts w:ascii="Times New Roman" w:hAnsi="Times New Roman" w:cs="Times New Roman"/>
          <w:b/>
          <w:bCs/>
          <w:sz w:val="24"/>
          <w:szCs w:val="24"/>
        </w:rPr>
      </w:pPr>
      <w:r>
        <w:rPr>
          <w:rFonts w:ascii="Times New Roman" w:hAnsi="Times New Roman"/>
          <w:b/>
        </w:rPr>
        <w:t>Хампа 2016</w:t>
      </w:r>
      <w:r w:rsidR="00B800BF">
        <w:rPr>
          <w:rFonts w:ascii="Times New Roman" w:hAnsi="Times New Roman"/>
          <w:b/>
        </w:rPr>
        <w:t xml:space="preserve"> г</w:t>
      </w:r>
    </w:p>
    <w:p w:rsidR="00B800BF" w:rsidRDefault="00B800BF" w:rsidP="004A0BF2">
      <w:pPr>
        <w:spacing w:line="240" w:lineRule="auto"/>
        <w:contextualSpacing/>
        <w:rPr>
          <w:rFonts w:ascii="Times New Roman" w:hAnsi="Times New Roman" w:cs="Times New Roman"/>
          <w:b/>
          <w:bCs/>
          <w:sz w:val="24"/>
          <w:szCs w:val="24"/>
        </w:rPr>
      </w:pPr>
    </w:p>
    <w:p w:rsidR="003439EB" w:rsidRDefault="003439EB" w:rsidP="00CE5359">
      <w:pPr>
        <w:spacing w:after="0" w:line="240" w:lineRule="auto"/>
        <w:jc w:val="center"/>
        <w:rPr>
          <w:rFonts w:ascii="Times New Roman" w:hAnsi="Times New Roman"/>
          <w:b/>
          <w:sz w:val="24"/>
          <w:szCs w:val="24"/>
        </w:rPr>
      </w:pPr>
    </w:p>
    <w:p w:rsidR="00CE5359" w:rsidRPr="00CE5359" w:rsidRDefault="00CE5359" w:rsidP="00CE5359">
      <w:pPr>
        <w:spacing w:after="0" w:line="240" w:lineRule="auto"/>
        <w:jc w:val="center"/>
        <w:rPr>
          <w:rFonts w:ascii="Times New Roman" w:hAnsi="Times New Roman"/>
          <w:b/>
          <w:sz w:val="24"/>
          <w:szCs w:val="24"/>
        </w:rPr>
      </w:pPr>
      <w:r w:rsidRPr="00CE5359">
        <w:rPr>
          <w:rFonts w:ascii="Times New Roman" w:hAnsi="Times New Roman"/>
          <w:b/>
          <w:sz w:val="24"/>
          <w:szCs w:val="24"/>
        </w:rPr>
        <w:t>УЧЕБНЫЙ ПЛАН</w:t>
      </w:r>
    </w:p>
    <w:p w:rsidR="00CE5359" w:rsidRPr="00CE5359" w:rsidRDefault="00CE5359" w:rsidP="00CE5359">
      <w:pPr>
        <w:spacing w:after="0" w:line="240" w:lineRule="auto"/>
        <w:jc w:val="center"/>
        <w:rPr>
          <w:rFonts w:ascii="Times New Roman" w:hAnsi="Times New Roman"/>
          <w:b/>
          <w:sz w:val="24"/>
          <w:szCs w:val="24"/>
        </w:rPr>
      </w:pPr>
      <w:r w:rsidRPr="00CE5359">
        <w:rPr>
          <w:rFonts w:ascii="Times New Roman" w:hAnsi="Times New Roman"/>
          <w:b/>
          <w:sz w:val="24"/>
          <w:szCs w:val="24"/>
        </w:rPr>
        <w:t>МБОУ «Хампинская средняя общеобразовательная школа им. С.Ф.Гоголева»</w:t>
      </w:r>
    </w:p>
    <w:p w:rsidR="00CE5359" w:rsidRPr="00CE5359" w:rsidRDefault="00275A0A" w:rsidP="00CE5359">
      <w:pPr>
        <w:spacing w:after="0" w:line="240" w:lineRule="auto"/>
        <w:jc w:val="center"/>
        <w:rPr>
          <w:rFonts w:ascii="Times New Roman" w:hAnsi="Times New Roman"/>
          <w:b/>
          <w:sz w:val="24"/>
          <w:szCs w:val="24"/>
        </w:rPr>
      </w:pPr>
      <w:r>
        <w:rPr>
          <w:rFonts w:ascii="Times New Roman" w:hAnsi="Times New Roman"/>
          <w:b/>
          <w:sz w:val="24"/>
          <w:szCs w:val="24"/>
        </w:rPr>
        <w:t>на 2016-2017</w:t>
      </w:r>
      <w:r w:rsidR="00CE5359" w:rsidRPr="00CE5359">
        <w:rPr>
          <w:rFonts w:ascii="Times New Roman" w:hAnsi="Times New Roman"/>
          <w:b/>
          <w:sz w:val="24"/>
          <w:szCs w:val="24"/>
        </w:rPr>
        <w:t xml:space="preserve"> учебный год.</w:t>
      </w:r>
    </w:p>
    <w:p w:rsidR="00CE5359" w:rsidRPr="00CE5359" w:rsidRDefault="00CE5359" w:rsidP="00CE5359">
      <w:pPr>
        <w:spacing w:after="0" w:line="240" w:lineRule="auto"/>
        <w:jc w:val="center"/>
        <w:rPr>
          <w:rFonts w:ascii="Times New Roman" w:hAnsi="Times New Roman"/>
          <w:b/>
          <w:sz w:val="24"/>
          <w:szCs w:val="24"/>
        </w:rPr>
      </w:pPr>
    </w:p>
    <w:p w:rsidR="00806B2D" w:rsidRPr="00CE5359" w:rsidRDefault="00CE5359" w:rsidP="004F621E">
      <w:pPr>
        <w:spacing w:after="0" w:line="240" w:lineRule="auto"/>
        <w:jc w:val="center"/>
        <w:rPr>
          <w:rFonts w:ascii="Times New Roman" w:hAnsi="Times New Roman"/>
          <w:b/>
          <w:sz w:val="24"/>
          <w:szCs w:val="24"/>
        </w:rPr>
      </w:pPr>
      <w:r w:rsidRPr="00CE5359">
        <w:rPr>
          <w:rFonts w:ascii="Times New Roman" w:hAnsi="Times New Roman"/>
          <w:b/>
          <w:sz w:val="24"/>
          <w:szCs w:val="24"/>
        </w:rPr>
        <w:t>Пояснительная записка</w:t>
      </w:r>
    </w:p>
    <w:p w:rsidR="00CE5359" w:rsidRPr="00CE5359" w:rsidRDefault="00CE5359" w:rsidP="00E87A30">
      <w:pPr>
        <w:spacing w:after="0"/>
        <w:jc w:val="center"/>
        <w:rPr>
          <w:rFonts w:ascii="Times New Roman" w:hAnsi="Times New Roman"/>
          <w:sz w:val="24"/>
          <w:szCs w:val="24"/>
        </w:rPr>
      </w:pPr>
      <w:r w:rsidRPr="00CE5359">
        <w:rPr>
          <w:rFonts w:ascii="Times New Roman" w:hAnsi="Times New Roman"/>
          <w:sz w:val="24"/>
          <w:szCs w:val="24"/>
        </w:rPr>
        <w:t>Учебный план школы составлен на основании следующих нормативных документов:</w:t>
      </w:r>
    </w:p>
    <w:p w:rsidR="00543C29" w:rsidRPr="00BF6F7A" w:rsidRDefault="002A575F" w:rsidP="00BF6F7A">
      <w:pPr>
        <w:pStyle w:val="a7"/>
        <w:numPr>
          <w:ilvl w:val="0"/>
          <w:numId w:val="47"/>
        </w:numPr>
        <w:spacing w:after="0"/>
        <w:jc w:val="both"/>
        <w:rPr>
          <w:rFonts w:ascii="Times New Roman" w:hAnsi="Times New Roman"/>
          <w:sz w:val="24"/>
          <w:szCs w:val="24"/>
        </w:rPr>
      </w:pPr>
      <w:r w:rsidRPr="00BF6F7A">
        <w:rPr>
          <w:rFonts w:ascii="Times New Roman" w:hAnsi="Times New Roman"/>
          <w:sz w:val="24"/>
          <w:szCs w:val="24"/>
        </w:rPr>
        <w:t xml:space="preserve">Федеральный </w:t>
      </w:r>
      <w:r w:rsidR="00CE5359" w:rsidRPr="00BF6F7A">
        <w:rPr>
          <w:rFonts w:ascii="Times New Roman" w:hAnsi="Times New Roman"/>
          <w:sz w:val="24"/>
          <w:szCs w:val="24"/>
        </w:rPr>
        <w:t>За</w:t>
      </w:r>
      <w:r w:rsidRPr="00BF6F7A">
        <w:rPr>
          <w:rFonts w:ascii="Times New Roman" w:hAnsi="Times New Roman"/>
          <w:sz w:val="24"/>
          <w:szCs w:val="24"/>
        </w:rPr>
        <w:t xml:space="preserve">кон  </w:t>
      </w:r>
      <w:r w:rsidR="00A53368" w:rsidRPr="00BF6F7A">
        <w:rPr>
          <w:rFonts w:ascii="Times New Roman" w:hAnsi="Times New Roman"/>
          <w:sz w:val="24"/>
          <w:szCs w:val="24"/>
        </w:rPr>
        <w:t>«Об образовании</w:t>
      </w:r>
      <w:r w:rsidRPr="00BF6F7A">
        <w:rPr>
          <w:rFonts w:ascii="Times New Roman" w:hAnsi="Times New Roman"/>
          <w:sz w:val="24"/>
          <w:szCs w:val="24"/>
        </w:rPr>
        <w:t xml:space="preserve"> в Российской Федерации</w:t>
      </w:r>
      <w:r w:rsidR="00A53368" w:rsidRPr="00BF6F7A">
        <w:rPr>
          <w:rFonts w:ascii="Times New Roman" w:hAnsi="Times New Roman"/>
          <w:sz w:val="24"/>
          <w:szCs w:val="24"/>
        </w:rPr>
        <w:t>»</w:t>
      </w:r>
      <w:r w:rsidR="00183459" w:rsidRPr="00BF6F7A">
        <w:rPr>
          <w:rFonts w:ascii="Times New Roman" w:hAnsi="Times New Roman"/>
          <w:sz w:val="24"/>
          <w:szCs w:val="24"/>
        </w:rPr>
        <w:t>№273-ФЗ от 29.12.2012</w:t>
      </w:r>
      <w:r w:rsidR="00A76BB2" w:rsidRPr="00BF6F7A">
        <w:rPr>
          <w:rFonts w:ascii="Times New Roman" w:hAnsi="Times New Roman"/>
          <w:sz w:val="24"/>
          <w:szCs w:val="24"/>
        </w:rPr>
        <w:t>;</w:t>
      </w:r>
    </w:p>
    <w:p w:rsidR="00BB20D4" w:rsidRDefault="00BB20D4" w:rsidP="00BF6F7A">
      <w:pPr>
        <w:pStyle w:val="ab"/>
        <w:numPr>
          <w:ilvl w:val="0"/>
          <w:numId w:val="47"/>
        </w:numPr>
        <w:spacing w:line="276" w:lineRule="auto"/>
        <w:rPr>
          <w:sz w:val="24"/>
          <w:szCs w:val="24"/>
        </w:rPr>
      </w:pPr>
      <w:r w:rsidRPr="009E6F63">
        <w:rPr>
          <w:sz w:val="24"/>
          <w:szCs w:val="24"/>
        </w:rPr>
        <w:t>СанПиН 2.4.2.2821-10</w:t>
      </w:r>
      <w:r w:rsidRPr="00543C29">
        <w:rPr>
          <w:sz w:val="24"/>
          <w:szCs w:val="24"/>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г. №</w:t>
      </w:r>
      <w:r w:rsidR="009E6F63">
        <w:rPr>
          <w:sz w:val="24"/>
          <w:szCs w:val="24"/>
        </w:rPr>
        <w:t>189 (с изменениями от 24.11.2015</w:t>
      </w:r>
      <w:r w:rsidRPr="00543C29">
        <w:rPr>
          <w:sz w:val="24"/>
          <w:szCs w:val="24"/>
        </w:rPr>
        <w:t xml:space="preserve"> г.);</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 от 31.01.2012г);</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Приказ Министерства образования и науки Российской Федерации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изм. от 26.11.2010, 22.09.2011, 18.12.2012, 29.12.2014, 18.05.2015 г.);</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Приказ Министерства образования и науки Российской Федерации от 17 декабря 2010 года №1897 «Об утверждении ФГОС основного общего образования» (с изм. и доп. от 29.12.2014 г.);</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 xml:space="preserve">Приказ Министерства образования РФ от 09.03.2004 г. № </w:t>
      </w:r>
      <w:proofErr w:type="gramStart"/>
      <w:r w:rsidRPr="00BF6F7A">
        <w:rPr>
          <w:rFonts w:ascii="Times New Roman" w:hAnsi="Times New Roman"/>
          <w:sz w:val="24"/>
          <w:szCs w:val="24"/>
        </w:rPr>
        <w:t>1312  «</w:t>
      </w:r>
      <w:proofErr w:type="gramEnd"/>
      <w:r w:rsidRPr="00BF6F7A">
        <w:rPr>
          <w:rFonts w:ascii="Times New Roman" w:hAnsi="Times New Roman"/>
          <w:sz w:val="24"/>
          <w:szCs w:val="24"/>
        </w:rPr>
        <w:t>Об утверждении федерального базисного учебный плана и примерных учебных планов для общеобразовательных учреждений Российской Федерации, реализующих программы общего образования» (с изм. от 20.08.2008г., 30.08.2010г., 03.06.2011г., 11.02.2012г.);</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Примерная основная образовательная программа для начального общего, основного общего, среднего общего образования, одобренная решением Федерального учебно-методического объединения по общему образованию. Протокол от 08 апреля 2015 г. № 1/15;</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Письмо Министерства образования и науки Российской Федерации от 14 декабря 2015г. № 09-3564 «О внеурочной деятельности и реализации дополнительных образовательных программ»;</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Письмо Министерства образования и науки Российской Федерации от 07 августа 2015 г. № 08-1221 «Методические рекомендации по вопросам введения ФГОС основного общего образования»;</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Письмо Министерства образования и науки Российской Федерации от 25 мая 2015 г. № 08-761 «Об изучении предметных курсов: «Основы религиозных культур и светской этики» и «Основы духовно-нравственной культуры народов России»;</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Письмо Министерства образования и науки Российской Федерации от 08.10.2010 г. №ИК-1494/19 «О введении третьего часа физической культуры»;</w:t>
      </w:r>
    </w:p>
    <w:p w:rsidR="00BF6F7A" w:rsidRDefault="00BF6F7A" w:rsidP="00BF6F7A">
      <w:pPr>
        <w:pStyle w:val="a7"/>
        <w:numPr>
          <w:ilvl w:val="0"/>
          <w:numId w:val="47"/>
        </w:numPr>
        <w:tabs>
          <w:tab w:val="left" w:pos="284"/>
        </w:tabs>
        <w:spacing w:after="0"/>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19.12.2014 г. №1598 «Об утверждении ФГОС НОО обучающихся с ОВЗ»;</w:t>
      </w:r>
    </w:p>
    <w:p w:rsidR="00BF6F7A" w:rsidRPr="00095784" w:rsidRDefault="00BF6F7A" w:rsidP="00BF6F7A">
      <w:pPr>
        <w:pStyle w:val="a7"/>
        <w:numPr>
          <w:ilvl w:val="0"/>
          <w:numId w:val="47"/>
        </w:numPr>
        <w:tabs>
          <w:tab w:val="num" w:pos="142"/>
        </w:tabs>
        <w:spacing w:after="0" w:line="240" w:lineRule="auto"/>
        <w:jc w:val="both"/>
        <w:rPr>
          <w:rFonts w:ascii="Times New Roman" w:hAnsi="Times New Roman"/>
          <w:sz w:val="24"/>
          <w:szCs w:val="24"/>
        </w:rPr>
      </w:pPr>
      <w:r w:rsidRPr="00095784">
        <w:rPr>
          <w:rFonts w:ascii="Times New Roman" w:hAnsi="Times New Roman"/>
          <w:sz w:val="24"/>
          <w:szCs w:val="24"/>
        </w:rPr>
        <w:t xml:space="preserve">Приказ </w:t>
      </w:r>
      <w:proofErr w:type="spellStart"/>
      <w:r w:rsidRPr="00095784">
        <w:rPr>
          <w:rFonts w:ascii="Times New Roman" w:hAnsi="Times New Roman"/>
          <w:sz w:val="24"/>
          <w:szCs w:val="24"/>
        </w:rPr>
        <w:t>Минобрнауки</w:t>
      </w:r>
      <w:proofErr w:type="spellEnd"/>
      <w:r w:rsidRPr="00095784">
        <w:rPr>
          <w:rFonts w:ascii="Times New Roman" w:hAnsi="Times New Roman"/>
          <w:sz w:val="24"/>
          <w:szCs w:val="24"/>
        </w:rPr>
        <w:t xml:space="preserve"> РФ от 19.12.2014 г. №1599 «Об утверждении ФГОС образования обучающихся с умственной отсталостью (интеллектуальными нарушениями)»</w:t>
      </w:r>
      <w:r>
        <w:rPr>
          <w:rFonts w:ascii="Times New Roman" w:hAnsi="Times New Roman"/>
          <w:sz w:val="24"/>
          <w:szCs w:val="24"/>
        </w:rPr>
        <w:t>;</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t xml:space="preserve">Закон Республики Саха (Якутия) «Об образовании в Республике Саха (Якутия)», принят Государственным Собранием (Ил </w:t>
      </w:r>
      <w:proofErr w:type="spellStart"/>
      <w:r w:rsidRPr="00BF6F7A">
        <w:rPr>
          <w:rFonts w:ascii="Times New Roman" w:hAnsi="Times New Roman"/>
          <w:sz w:val="24"/>
          <w:szCs w:val="24"/>
        </w:rPr>
        <w:t>Тумэн</w:t>
      </w:r>
      <w:proofErr w:type="spellEnd"/>
      <w:r w:rsidRPr="00BF6F7A">
        <w:rPr>
          <w:rFonts w:ascii="Times New Roman" w:hAnsi="Times New Roman"/>
          <w:sz w:val="24"/>
          <w:szCs w:val="24"/>
        </w:rPr>
        <w:t>) РС (Я) 15.12.2014 1401-З №359-</w:t>
      </w:r>
      <w:r w:rsidRPr="00BF6F7A">
        <w:rPr>
          <w:rFonts w:ascii="Times New Roman" w:hAnsi="Times New Roman"/>
          <w:sz w:val="24"/>
          <w:szCs w:val="24"/>
          <w:lang w:val="en-US"/>
        </w:rPr>
        <w:t>V</w:t>
      </w:r>
      <w:r w:rsidRPr="00BF6F7A">
        <w:rPr>
          <w:rFonts w:ascii="Times New Roman" w:hAnsi="Times New Roman"/>
          <w:sz w:val="24"/>
          <w:szCs w:val="24"/>
        </w:rPr>
        <w:t>;</w:t>
      </w:r>
    </w:p>
    <w:p w:rsidR="00BF6F7A" w:rsidRPr="00BF6F7A" w:rsidRDefault="00BF6F7A" w:rsidP="00BF6F7A">
      <w:pPr>
        <w:pStyle w:val="a7"/>
        <w:numPr>
          <w:ilvl w:val="0"/>
          <w:numId w:val="47"/>
        </w:numPr>
        <w:spacing w:after="0" w:line="240" w:lineRule="auto"/>
        <w:jc w:val="both"/>
        <w:rPr>
          <w:rFonts w:ascii="Times New Roman" w:hAnsi="Times New Roman"/>
          <w:sz w:val="24"/>
          <w:szCs w:val="24"/>
        </w:rPr>
      </w:pPr>
      <w:r w:rsidRPr="00BF6F7A">
        <w:rPr>
          <w:rFonts w:ascii="Times New Roman" w:hAnsi="Times New Roman"/>
          <w:sz w:val="24"/>
          <w:szCs w:val="24"/>
        </w:rPr>
        <w:lastRenderedPageBreak/>
        <w:t>Постановление Правительства РС (Я) от 30 июня 2005 года №373 «Об утверждении базисного учебного плана для образовательных учреждений РС (Я), реализующих программы общего образования»;</w:t>
      </w:r>
    </w:p>
    <w:p w:rsidR="00BF6F7A" w:rsidRPr="00BF6F7A" w:rsidRDefault="00BF6F7A" w:rsidP="00BF6F7A">
      <w:pPr>
        <w:pStyle w:val="a7"/>
        <w:widowControl w:val="0"/>
        <w:numPr>
          <w:ilvl w:val="0"/>
          <w:numId w:val="47"/>
        </w:numPr>
        <w:tabs>
          <w:tab w:val="num" w:pos="284"/>
        </w:tabs>
        <w:autoSpaceDE w:val="0"/>
        <w:autoSpaceDN w:val="0"/>
        <w:adjustRightInd w:val="0"/>
        <w:spacing w:after="0" w:line="240" w:lineRule="auto"/>
        <w:jc w:val="both"/>
        <w:rPr>
          <w:rFonts w:ascii="Times New Roman" w:hAnsi="Times New Roman"/>
          <w:iCs/>
          <w:spacing w:val="-19"/>
          <w:sz w:val="24"/>
          <w:szCs w:val="24"/>
        </w:rPr>
      </w:pPr>
      <w:r w:rsidRPr="00BF6F7A">
        <w:rPr>
          <w:rFonts w:ascii="Times New Roman" w:hAnsi="Times New Roman"/>
          <w:iCs/>
          <w:spacing w:val="-10"/>
          <w:sz w:val="24"/>
          <w:szCs w:val="24"/>
        </w:rPr>
        <w:t xml:space="preserve">Федеральный государственный образовательный стандарт в якутской школе «Примерный учебный план для общеобразовательных организаций Республики Саха (Якутия) с обучением на языке </w:t>
      </w:r>
      <w:proofErr w:type="spellStart"/>
      <w:r w:rsidRPr="00BF6F7A">
        <w:rPr>
          <w:rFonts w:ascii="Times New Roman" w:hAnsi="Times New Roman"/>
          <w:iCs/>
          <w:spacing w:val="-10"/>
          <w:sz w:val="24"/>
          <w:szCs w:val="24"/>
        </w:rPr>
        <w:t>саха</w:t>
      </w:r>
      <w:proofErr w:type="spellEnd"/>
      <w:r w:rsidRPr="00BF6F7A">
        <w:rPr>
          <w:rFonts w:ascii="Times New Roman" w:hAnsi="Times New Roman"/>
          <w:iCs/>
          <w:spacing w:val="-10"/>
          <w:sz w:val="24"/>
          <w:szCs w:val="24"/>
        </w:rPr>
        <w:t xml:space="preserve">» </w:t>
      </w:r>
      <w:smartTag w:uri="urn:schemas-microsoft-com:office:smarttags" w:element="metricconverter">
        <w:smartTagPr>
          <w:attr w:name="ProductID" w:val="2011 г"/>
        </w:smartTagPr>
        <w:r w:rsidRPr="00BF6F7A">
          <w:rPr>
            <w:rFonts w:ascii="Times New Roman" w:hAnsi="Times New Roman"/>
            <w:iCs/>
            <w:spacing w:val="-10"/>
            <w:sz w:val="24"/>
            <w:szCs w:val="24"/>
          </w:rPr>
          <w:t>2011 г</w:t>
        </w:r>
      </w:smartTag>
      <w:r w:rsidRPr="00BF6F7A">
        <w:rPr>
          <w:rFonts w:ascii="Times New Roman" w:hAnsi="Times New Roman"/>
          <w:iCs/>
          <w:spacing w:val="-10"/>
          <w:sz w:val="24"/>
          <w:szCs w:val="24"/>
        </w:rPr>
        <w:t>.</w:t>
      </w:r>
    </w:p>
    <w:p w:rsidR="00633186" w:rsidRPr="00BF6F7A" w:rsidRDefault="00BF6F7A" w:rsidP="00BF6F7A">
      <w:pPr>
        <w:pStyle w:val="a7"/>
        <w:numPr>
          <w:ilvl w:val="0"/>
          <w:numId w:val="47"/>
        </w:numPr>
        <w:tabs>
          <w:tab w:val="left" w:pos="426"/>
        </w:tabs>
        <w:spacing w:after="0" w:line="240" w:lineRule="auto"/>
        <w:jc w:val="both"/>
        <w:rPr>
          <w:rFonts w:ascii="Times New Roman" w:hAnsi="Times New Roman"/>
          <w:sz w:val="24"/>
          <w:szCs w:val="24"/>
        </w:rPr>
      </w:pPr>
      <w:r w:rsidRPr="001B4911">
        <w:rPr>
          <w:rFonts w:ascii="Times New Roman" w:hAnsi="Times New Roman"/>
          <w:sz w:val="24"/>
          <w:szCs w:val="24"/>
        </w:rPr>
        <w:t>Приказ МО РС(</w:t>
      </w:r>
      <w:proofErr w:type="gramStart"/>
      <w:r w:rsidRPr="001B4911">
        <w:rPr>
          <w:rFonts w:ascii="Times New Roman" w:hAnsi="Times New Roman"/>
          <w:sz w:val="24"/>
          <w:szCs w:val="24"/>
        </w:rPr>
        <w:t>Я)  от</w:t>
      </w:r>
      <w:proofErr w:type="gramEnd"/>
      <w:r w:rsidRPr="001B4911">
        <w:rPr>
          <w:rFonts w:ascii="Times New Roman" w:hAnsi="Times New Roman"/>
          <w:sz w:val="24"/>
          <w:szCs w:val="24"/>
        </w:rPr>
        <w:t xml:space="preserve"> 02 мая 2012г №01-29.937 «О введении основ религиозных культур и светской  этики»в общеобразовательных учреж</w:t>
      </w:r>
      <w:r>
        <w:rPr>
          <w:rFonts w:ascii="Times New Roman" w:hAnsi="Times New Roman"/>
          <w:sz w:val="24"/>
          <w:szCs w:val="24"/>
        </w:rPr>
        <w:t>дениях Республики Саха(Якутии)»;</w:t>
      </w:r>
    </w:p>
    <w:p w:rsidR="00186EAB" w:rsidRPr="00BF6F7A" w:rsidRDefault="00CE5359" w:rsidP="00BF6F7A">
      <w:pPr>
        <w:pStyle w:val="a7"/>
        <w:widowControl w:val="0"/>
        <w:numPr>
          <w:ilvl w:val="0"/>
          <w:numId w:val="47"/>
        </w:numPr>
        <w:shd w:val="clear" w:color="auto" w:fill="FFFFFF"/>
        <w:tabs>
          <w:tab w:val="left" w:pos="662"/>
        </w:tabs>
        <w:autoSpaceDE w:val="0"/>
        <w:autoSpaceDN w:val="0"/>
        <w:adjustRightInd w:val="0"/>
        <w:spacing w:after="0"/>
        <w:rPr>
          <w:rFonts w:ascii="Times New Roman" w:hAnsi="Times New Roman"/>
          <w:spacing w:val="-12"/>
          <w:sz w:val="24"/>
          <w:szCs w:val="24"/>
        </w:rPr>
      </w:pPr>
      <w:r w:rsidRPr="00BF6F7A">
        <w:rPr>
          <w:rFonts w:ascii="Times New Roman" w:hAnsi="Times New Roman"/>
          <w:spacing w:val="-12"/>
          <w:sz w:val="24"/>
          <w:szCs w:val="24"/>
        </w:rPr>
        <w:t>Устав и образовательная программа МБОУ «Хампинская средняя общеобразовательная школа  им. С</w:t>
      </w:r>
      <w:r w:rsidR="00A7197D" w:rsidRPr="00BF6F7A">
        <w:rPr>
          <w:rFonts w:ascii="Times New Roman" w:hAnsi="Times New Roman"/>
          <w:spacing w:val="-12"/>
          <w:sz w:val="24"/>
          <w:szCs w:val="24"/>
        </w:rPr>
        <w:t>.Ф. Гоголева» », утвержденный 11.08.2015</w:t>
      </w:r>
      <w:r w:rsidRPr="00BF6F7A">
        <w:rPr>
          <w:rFonts w:ascii="Times New Roman" w:hAnsi="Times New Roman"/>
          <w:spacing w:val="-12"/>
          <w:sz w:val="24"/>
          <w:szCs w:val="24"/>
        </w:rPr>
        <w:t xml:space="preserve"> г. </w:t>
      </w:r>
    </w:p>
    <w:p w:rsidR="00D25EF0" w:rsidRPr="00E87A30" w:rsidRDefault="00CE5359" w:rsidP="00E87A30">
      <w:pPr>
        <w:tabs>
          <w:tab w:val="left" w:pos="0"/>
        </w:tabs>
        <w:spacing w:after="0"/>
        <w:jc w:val="both"/>
        <w:rPr>
          <w:rFonts w:ascii="Times New Roman" w:hAnsi="Times New Roman" w:cs="Times New Roman"/>
          <w:sz w:val="24"/>
          <w:szCs w:val="24"/>
        </w:rPr>
      </w:pPr>
      <w:r w:rsidRPr="00E87A30">
        <w:rPr>
          <w:rFonts w:ascii="Times New Roman" w:hAnsi="Times New Roman" w:cs="Times New Roman"/>
          <w:sz w:val="24"/>
          <w:szCs w:val="24"/>
        </w:rPr>
        <w:t>Учебный план МБОУ «Хампинская СОШ» МР «Вилюйский улус (район)»</w:t>
      </w:r>
      <w:r w:rsidR="00983210" w:rsidRPr="00E87A30">
        <w:rPr>
          <w:rFonts w:ascii="Times New Roman" w:hAnsi="Times New Roman" w:cs="Times New Roman"/>
          <w:sz w:val="24"/>
          <w:szCs w:val="24"/>
        </w:rPr>
        <w:t xml:space="preserve"> Республики Са</w:t>
      </w:r>
      <w:r w:rsidR="002E67D9">
        <w:rPr>
          <w:rFonts w:ascii="Times New Roman" w:hAnsi="Times New Roman" w:cs="Times New Roman"/>
          <w:sz w:val="24"/>
          <w:szCs w:val="24"/>
        </w:rPr>
        <w:t>ха(Якутия) на 2015-2016</w:t>
      </w:r>
      <w:r w:rsidRPr="00E87A30">
        <w:rPr>
          <w:rFonts w:ascii="Times New Roman" w:hAnsi="Times New Roman" w:cs="Times New Roman"/>
          <w:sz w:val="24"/>
          <w:szCs w:val="24"/>
        </w:rPr>
        <w:t xml:space="preserve"> учебный год для 1, 2, 3, 4, 5, 6</w:t>
      </w:r>
      <w:r w:rsidR="002E67D9">
        <w:rPr>
          <w:rFonts w:ascii="Times New Roman" w:hAnsi="Times New Roman" w:cs="Times New Roman"/>
          <w:sz w:val="24"/>
          <w:szCs w:val="24"/>
        </w:rPr>
        <w:t>, 7</w:t>
      </w:r>
      <w:r w:rsidR="00275A0A">
        <w:rPr>
          <w:rFonts w:ascii="Times New Roman" w:hAnsi="Times New Roman" w:cs="Times New Roman"/>
          <w:sz w:val="24"/>
          <w:szCs w:val="24"/>
        </w:rPr>
        <w:t>, 8</w:t>
      </w:r>
      <w:r w:rsidRPr="00E87A30">
        <w:rPr>
          <w:rFonts w:ascii="Times New Roman" w:hAnsi="Times New Roman" w:cs="Times New Roman"/>
          <w:sz w:val="24"/>
          <w:szCs w:val="24"/>
        </w:rPr>
        <w:t xml:space="preserve"> классов составлен на основе примерного учебного</w:t>
      </w:r>
      <w:r w:rsidR="009B26A1">
        <w:rPr>
          <w:rFonts w:ascii="Times New Roman" w:hAnsi="Times New Roman" w:cs="Times New Roman"/>
          <w:sz w:val="24"/>
          <w:szCs w:val="24"/>
        </w:rPr>
        <w:t xml:space="preserve"> плана ФГОС</w:t>
      </w:r>
      <w:r w:rsidR="00BF6F7A">
        <w:rPr>
          <w:rFonts w:ascii="Times New Roman" w:hAnsi="Times New Roman" w:cs="Times New Roman"/>
          <w:sz w:val="24"/>
          <w:szCs w:val="24"/>
        </w:rPr>
        <w:t>, а для 9</w:t>
      </w:r>
      <w:r w:rsidRPr="00E87A30">
        <w:rPr>
          <w:rFonts w:ascii="Times New Roman" w:hAnsi="Times New Roman" w:cs="Times New Roman"/>
          <w:sz w:val="24"/>
          <w:szCs w:val="24"/>
        </w:rPr>
        <w:t xml:space="preserve">-11 классов составлен на основе </w:t>
      </w:r>
      <w:r w:rsidRPr="00D25EF0">
        <w:rPr>
          <w:rFonts w:ascii="Times New Roman" w:hAnsi="Times New Roman" w:cs="Times New Roman"/>
          <w:sz w:val="24"/>
          <w:szCs w:val="24"/>
        </w:rPr>
        <w:t xml:space="preserve">БУП  для ОУ РС(Я) 2005 </w:t>
      </w:r>
      <w:proofErr w:type="spellStart"/>
      <w:r w:rsidRPr="00D25EF0">
        <w:rPr>
          <w:rFonts w:ascii="Times New Roman" w:hAnsi="Times New Roman" w:cs="Times New Roman"/>
          <w:sz w:val="24"/>
          <w:szCs w:val="24"/>
        </w:rPr>
        <w:t>года.</w:t>
      </w:r>
      <w:r w:rsidRPr="00E87A30">
        <w:rPr>
          <w:rFonts w:ascii="Times New Roman" w:hAnsi="Times New Roman" w:cs="Times New Roman"/>
          <w:sz w:val="24"/>
          <w:szCs w:val="24"/>
        </w:rPr>
        <w:t>С</w:t>
      </w:r>
      <w:proofErr w:type="spellEnd"/>
      <w:r w:rsidRPr="00E87A30">
        <w:rPr>
          <w:rFonts w:ascii="Times New Roman" w:hAnsi="Times New Roman" w:cs="Times New Roman"/>
          <w:sz w:val="24"/>
          <w:szCs w:val="24"/>
        </w:rPr>
        <w:t xml:space="preserve"> учетом необходимых требований и рекомендаций и в соответствии с СанПиН ( 2.4.2.2821-10).</w:t>
      </w:r>
    </w:p>
    <w:p w:rsidR="00CE5359" w:rsidRPr="00E87A30" w:rsidRDefault="00CE5359" w:rsidP="00E87A30">
      <w:pPr>
        <w:spacing w:after="0"/>
        <w:contextualSpacing/>
        <w:jc w:val="both"/>
        <w:rPr>
          <w:rFonts w:ascii="Times New Roman" w:eastAsia="Calibri" w:hAnsi="Times New Roman" w:cs="Times New Roman"/>
          <w:sz w:val="24"/>
          <w:szCs w:val="24"/>
        </w:rPr>
      </w:pPr>
      <w:r w:rsidRPr="00E87A30">
        <w:rPr>
          <w:rFonts w:ascii="Times New Roman" w:hAnsi="Times New Roman" w:cs="Times New Roman"/>
          <w:sz w:val="24"/>
          <w:szCs w:val="24"/>
        </w:rPr>
        <w:tab/>
        <w:t>Учебный план реализует базовый уровень обучения в 1-11 классах</w:t>
      </w:r>
      <w:r w:rsidRPr="00E87A30">
        <w:rPr>
          <w:rFonts w:ascii="Times New Roman" w:eastAsia="Calibri" w:hAnsi="Times New Roman" w:cs="Times New Roman"/>
          <w:sz w:val="24"/>
          <w:szCs w:val="24"/>
        </w:rPr>
        <w:t>.</w:t>
      </w:r>
      <w:r w:rsidR="0020645A">
        <w:rPr>
          <w:rFonts w:ascii="Times New Roman" w:eastAsia="Calibri" w:hAnsi="Times New Roman" w:cs="Times New Roman"/>
          <w:sz w:val="24"/>
          <w:szCs w:val="24"/>
        </w:rPr>
        <w:t xml:space="preserve"> </w:t>
      </w:r>
      <w:r w:rsidRPr="00E87A30">
        <w:rPr>
          <w:rFonts w:ascii="Times New Roman" w:hAnsi="Times New Roman" w:cs="Times New Roman"/>
          <w:sz w:val="24"/>
          <w:szCs w:val="24"/>
        </w:rPr>
        <w:t>Форма обучения очная.</w:t>
      </w:r>
    </w:p>
    <w:p w:rsidR="00CE5359" w:rsidRPr="00E87A30" w:rsidRDefault="00CE5359" w:rsidP="00E87A30">
      <w:pPr>
        <w:tabs>
          <w:tab w:val="left" w:pos="0"/>
        </w:tabs>
        <w:spacing w:after="0"/>
        <w:jc w:val="both"/>
        <w:rPr>
          <w:rFonts w:ascii="Times New Roman" w:hAnsi="Times New Roman" w:cs="Times New Roman"/>
          <w:b/>
          <w:sz w:val="24"/>
          <w:szCs w:val="24"/>
        </w:rPr>
      </w:pPr>
      <w:r w:rsidRPr="00E87A30">
        <w:rPr>
          <w:rFonts w:ascii="Times New Roman" w:hAnsi="Times New Roman" w:cs="Times New Roman"/>
          <w:b/>
          <w:i/>
          <w:sz w:val="24"/>
          <w:szCs w:val="24"/>
        </w:rPr>
        <w:t>Цель учебного плана</w:t>
      </w:r>
      <w:r w:rsidRPr="00E87A30">
        <w:rPr>
          <w:rFonts w:ascii="Times New Roman" w:hAnsi="Times New Roman" w:cs="Times New Roman"/>
          <w:b/>
          <w:sz w:val="24"/>
          <w:szCs w:val="24"/>
        </w:rPr>
        <w:t xml:space="preserve">: </w:t>
      </w:r>
    </w:p>
    <w:p w:rsidR="00CE5359" w:rsidRPr="00E87A30" w:rsidRDefault="00CE5359" w:rsidP="00D25EF0">
      <w:pPr>
        <w:tabs>
          <w:tab w:val="left" w:pos="0"/>
        </w:tabs>
        <w:spacing w:after="0"/>
        <w:jc w:val="both"/>
        <w:rPr>
          <w:rFonts w:ascii="Times New Roman" w:hAnsi="Times New Roman" w:cs="Times New Roman"/>
          <w:sz w:val="24"/>
          <w:szCs w:val="24"/>
        </w:rPr>
      </w:pPr>
      <w:r w:rsidRPr="00E87A30">
        <w:rPr>
          <w:rFonts w:ascii="Times New Roman" w:hAnsi="Times New Roman" w:cs="Times New Roman"/>
          <w:sz w:val="24"/>
          <w:szCs w:val="24"/>
        </w:rPr>
        <w:t xml:space="preserve">  Создание условий для самореализации личности с учетом возможностей, склонностей, способностей и интересов для раскрытия ее нравственного и интеллектуального потенциала, для обеспечения качественного образования, воспитание активных и сознательных граждан демократического общества.</w:t>
      </w:r>
    </w:p>
    <w:p w:rsidR="00CE5359" w:rsidRPr="00E87A30" w:rsidRDefault="00CE5359" w:rsidP="00D25EF0">
      <w:pPr>
        <w:spacing w:after="0"/>
        <w:rPr>
          <w:rFonts w:ascii="Times New Roman" w:hAnsi="Times New Roman" w:cs="Times New Roman"/>
          <w:b/>
          <w:sz w:val="24"/>
          <w:szCs w:val="24"/>
        </w:rPr>
      </w:pPr>
      <w:r w:rsidRPr="00E87A30">
        <w:rPr>
          <w:rFonts w:ascii="Times New Roman" w:hAnsi="Times New Roman" w:cs="Times New Roman"/>
          <w:sz w:val="24"/>
          <w:szCs w:val="24"/>
        </w:rPr>
        <w:t>Задачи</w:t>
      </w:r>
      <w:r w:rsidRPr="00E87A30">
        <w:rPr>
          <w:rFonts w:ascii="Times New Roman" w:hAnsi="Times New Roman" w:cs="Times New Roman"/>
          <w:b/>
          <w:sz w:val="24"/>
          <w:szCs w:val="24"/>
        </w:rPr>
        <w:t>:</w:t>
      </w:r>
    </w:p>
    <w:p w:rsidR="00CE5359" w:rsidRPr="00E87A30" w:rsidRDefault="00CE5359" w:rsidP="00E87A30">
      <w:pPr>
        <w:numPr>
          <w:ilvl w:val="0"/>
          <w:numId w:val="40"/>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Создание условия для индивидуального развития личности школьника, его творческих способностей и желания интереса к учебе;</w:t>
      </w:r>
    </w:p>
    <w:p w:rsidR="00CE5359" w:rsidRPr="00E87A30" w:rsidRDefault="00CE5359" w:rsidP="00E87A30">
      <w:pPr>
        <w:numPr>
          <w:ilvl w:val="0"/>
          <w:numId w:val="40"/>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Сохранение физического, психического и социального здоровья обучающихся;</w:t>
      </w:r>
    </w:p>
    <w:p w:rsidR="00CE5359" w:rsidRPr="00E87A30" w:rsidRDefault="00CE5359" w:rsidP="00E87A30">
      <w:pPr>
        <w:numPr>
          <w:ilvl w:val="0"/>
          <w:numId w:val="40"/>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Освоение системы знаний, умений и навыков учебных предметов и разнообразных видов деятельности;</w:t>
      </w:r>
    </w:p>
    <w:p w:rsidR="00CE5359" w:rsidRPr="00E87A30" w:rsidRDefault="00CE5359" w:rsidP="00E87A30">
      <w:pPr>
        <w:numPr>
          <w:ilvl w:val="0"/>
          <w:numId w:val="40"/>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Формирование общей культуры личности обучающихся их адаптации к жизни в обществе, создание основы для осознанного выбора и последующего освоения  профессиональных образовательных программ;</w:t>
      </w:r>
    </w:p>
    <w:p w:rsidR="00CE5359" w:rsidRPr="00E87A30" w:rsidRDefault="00CE5359" w:rsidP="00E87A30">
      <w:pPr>
        <w:numPr>
          <w:ilvl w:val="0"/>
          <w:numId w:val="40"/>
        </w:numPr>
        <w:spacing w:after="0" w:line="240" w:lineRule="auto"/>
        <w:ind w:left="0" w:firstLine="0"/>
        <w:jc w:val="both"/>
        <w:rPr>
          <w:rFonts w:ascii="Times New Roman" w:hAnsi="Times New Roman" w:cs="Times New Roman"/>
          <w:sz w:val="24"/>
          <w:szCs w:val="24"/>
        </w:rPr>
      </w:pPr>
      <w:r w:rsidRPr="00E87A30">
        <w:rPr>
          <w:rFonts w:ascii="Times New Roman" w:hAnsi="Times New Roman" w:cs="Times New Roman"/>
          <w:sz w:val="24"/>
          <w:szCs w:val="24"/>
        </w:rPr>
        <w:t>Воспитание нравственных, патриотических, эстетических чувств, эмоционально-ценностного позитивного отношения к себе и окружающему миру. </w:t>
      </w:r>
    </w:p>
    <w:p w:rsidR="00CE5359" w:rsidRPr="00E87A30" w:rsidRDefault="00CE5359" w:rsidP="0020645A">
      <w:pPr>
        <w:spacing w:after="0"/>
        <w:jc w:val="both"/>
        <w:rPr>
          <w:rFonts w:ascii="Times New Roman" w:hAnsi="Times New Roman" w:cs="Times New Roman"/>
          <w:sz w:val="24"/>
          <w:szCs w:val="24"/>
        </w:rPr>
      </w:pPr>
      <w:r w:rsidRPr="00E87A30">
        <w:rPr>
          <w:rStyle w:val="Zag11"/>
          <w:rFonts w:ascii="Times New Roman" w:eastAsia="@Arial Unicode MS" w:hAnsi="Times New Roman" w:cs="Times New Roman"/>
          <w:color w:val="000000"/>
          <w:sz w:val="24"/>
          <w:szCs w:val="24"/>
        </w:rPr>
        <w:t>Учебный план является нормативным документом, устанавливающим годовой объем освоения программ общего среднего образования и учитывающим санитарно-эпидемиологические нормы организации образовательного процесса. Включает федеральный, региональный (национально-региональный) компонент, а также компонент образовательного учреждения.</w:t>
      </w:r>
      <w:r w:rsidRPr="00E87A30">
        <w:rPr>
          <w:rFonts w:ascii="Times New Roman" w:hAnsi="Times New Roman" w:cs="Times New Roman"/>
          <w:sz w:val="24"/>
          <w:szCs w:val="24"/>
        </w:rPr>
        <w:t xml:space="preserve"> Количество учебных часов федерального </w:t>
      </w:r>
      <w:r w:rsidR="009B26A1">
        <w:rPr>
          <w:rFonts w:ascii="Times New Roman" w:hAnsi="Times New Roman" w:cs="Times New Roman"/>
          <w:sz w:val="24"/>
          <w:szCs w:val="24"/>
        </w:rPr>
        <w:t>и национально</w:t>
      </w:r>
      <w:r w:rsidR="00CA7E9D">
        <w:rPr>
          <w:rFonts w:ascii="Times New Roman" w:hAnsi="Times New Roman" w:cs="Times New Roman"/>
          <w:sz w:val="24"/>
          <w:szCs w:val="24"/>
        </w:rPr>
        <w:t>–</w:t>
      </w:r>
      <w:r w:rsidR="009B26A1">
        <w:rPr>
          <w:rFonts w:ascii="Times New Roman" w:hAnsi="Times New Roman" w:cs="Times New Roman"/>
          <w:sz w:val="24"/>
          <w:szCs w:val="24"/>
        </w:rPr>
        <w:t>регионального</w:t>
      </w:r>
      <w:r w:rsidR="0020645A">
        <w:rPr>
          <w:rFonts w:ascii="Times New Roman" w:hAnsi="Times New Roman" w:cs="Times New Roman"/>
          <w:sz w:val="24"/>
          <w:szCs w:val="24"/>
        </w:rPr>
        <w:t xml:space="preserve"> </w:t>
      </w:r>
      <w:r w:rsidRPr="00E87A30">
        <w:rPr>
          <w:rFonts w:ascii="Times New Roman" w:hAnsi="Times New Roman" w:cs="Times New Roman"/>
          <w:sz w:val="24"/>
          <w:szCs w:val="24"/>
        </w:rPr>
        <w:t xml:space="preserve">компонента для 1-11 классов сохранено в полной мере. </w:t>
      </w:r>
    </w:p>
    <w:p w:rsidR="00CE5359" w:rsidRPr="00E87A30" w:rsidRDefault="00CE5359" w:rsidP="00E550BC">
      <w:pPr>
        <w:spacing w:after="0"/>
        <w:ind w:firstLine="708"/>
        <w:jc w:val="both"/>
        <w:rPr>
          <w:rFonts w:ascii="Times New Roman" w:hAnsi="Times New Roman" w:cs="Times New Roman"/>
          <w:sz w:val="24"/>
          <w:szCs w:val="24"/>
        </w:rPr>
      </w:pPr>
      <w:r w:rsidRPr="00E87A30">
        <w:rPr>
          <w:rFonts w:ascii="Times New Roman" w:hAnsi="Times New Roman" w:cs="Times New Roman"/>
          <w:sz w:val="24"/>
          <w:szCs w:val="24"/>
        </w:rPr>
        <w:t xml:space="preserve">При конструировании учебного плана учтены познавательные интересы, интеллектуальные возможности обучающихся, пожелания и запросы родителей. </w:t>
      </w:r>
    </w:p>
    <w:p w:rsidR="00CE5359" w:rsidRPr="00D25EF0" w:rsidRDefault="00CE5359" w:rsidP="00D25EF0">
      <w:pPr>
        <w:spacing w:after="0"/>
        <w:ind w:firstLine="708"/>
        <w:jc w:val="both"/>
        <w:rPr>
          <w:rFonts w:ascii="Times New Roman" w:hAnsi="Times New Roman" w:cs="Times New Roman"/>
          <w:sz w:val="24"/>
          <w:szCs w:val="24"/>
        </w:rPr>
      </w:pPr>
      <w:r w:rsidRPr="00E87A30">
        <w:rPr>
          <w:rFonts w:ascii="Times New Roman" w:hAnsi="Times New Roman" w:cs="Times New Roman"/>
          <w:sz w:val="24"/>
          <w:szCs w:val="24"/>
        </w:rPr>
        <w:t xml:space="preserve">Реализация учебного плана предполагается в режиме 6-дневной учебной недели во 2-11 классах и 5-дневной учебной недели в 1 классе. Планируемое количество обязательных занятий не выходят за пределы максимально допустимой нагрузки. </w:t>
      </w:r>
      <w:r w:rsidRPr="00E87A30">
        <w:rPr>
          <w:rFonts w:ascii="Times New Roman" w:hAnsi="Times New Roman" w:cs="Times New Roman"/>
          <w:sz w:val="24"/>
          <w:szCs w:val="24"/>
        </w:rPr>
        <w:br/>
      </w:r>
    </w:p>
    <w:p w:rsidR="0020645A" w:rsidRDefault="0020645A" w:rsidP="00E550BC">
      <w:pPr>
        <w:spacing w:after="0"/>
        <w:jc w:val="center"/>
        <w:rPr>
          <w:rFonts w:ascii="Times New Roman" w:hAnsi="Times New Roman"/>
          <w:b/>
        </w:rPr>
      </w:pPr>
    </w:p>
    <w:p w:rsidR="0020645A" w:rsidRDefault="0020645A" w:rsidP="00E550BC">
      <w:pPr>
        <w:spacing w:after="0"/>
        <w:jc w:val="center"/>
        <w:rPr>
          <w:rFonts w:ascii="Times New Roman" w:hAnsi="Times New Roman"/>
          <w:b/>
        </w:rPr>
      </w:pPr>
    </w:p>
    <w:p w:rsidR="00CE5359" w:rsidRPr="003375EA" w:rsidRDefault="00CE5359" w:rsidP="00E550BC">
      <w:pPr>
        <w:spacing w:after="0"/>
        <w:jc w:val="center"/>
        <w:rPr>
          <w:rFonts w:ascii="Times New Roman" w:hAnsi="Times New Roman"/>
          <w:b/>
        </w:rPr>
      </w:pPr>
      <w:r w:rsidRPr="003375EA">
        <w:rPr>
          <w:rFonts w:ascii="Times New Roman" w:hAnsi="Times New Roman"/>
          <w:b/>
        </w:rPr>
        <w:lastRenderedPageBreak/>
        <w:t>Начальное общее образование.</w:t>
      </w:r>
    </w:p>
    <w:p w:rsidR="00CE5359" w:rsidRDefault="00CE5359" w:rsidP="00E550BC">
      <w:pPr>
        <w:pStyle w:val="a7"/>
        <w:spacing w:after="0" w:line="240" w:lineRule="auto"/>
        <w:ind w:left="0" w:firstLine="709"/>
        <w:jc w:val="both"/>
        <w:rPr>
          <w:rFonts w:ascii="Times New Roman" w:hAnsi="Times New Roman"/>
          <w:sz w:val="24"/>
          <w:szCs w:val="24"/>
        </w:rPr>
      </w:pPr>
      <w:r w:rsidRPr="003375EA">
        <w:rPr>
          <w:rFonts w:ascii="Times New Roman" w:hAnsi="Times New Roman"/>
          <w:sz w:val="24"/>
          <w:szCs w:val="24"/>
        </w:rPr>
        <w:t>Для начальных классов в качестве приоритетной определена цель развития личности младшего школьника, его творческих способностей, интереса к учению и умению учиться, формирование способности к саморазвитию и самовоспитанию, формирование общей культуры и эрудиция ребенка.</w:t>
      </w:r>
    </w:p>
    <w:p w:rsidR="00CE5359" w:rsidRPr="00E550BC" w:rsidRDefault="00CE5359" w:rsidP="00E550BC">
      <w:pPr>
        <w:spacing w:after="0"/>
        <w:ind w:firstLine="540"/>
        <w:jc w:val="both"/>
        <w:rPr>
          <w:rFonts w:ascii="Times New Roman" w:hAnsi="Times New Roman"/>
        </w:rPr>
      </w:pPr>
      <w:r>
        <w:rPr>
          <w:rFonts w:ascii="Times New Roman" w:hAnsi="Times New Roman"/>
        </w:rPr>
        <w:t xml:space="preserve">Учебный план составлен на основе примерного учебного плана для общеобразовательных учреждений Республики Саха (Якутия) с обучением на языке </w:t>
      </w:r>
      <w:proofErr w:type="spellStart"/>
      <w:r>
        <w:rPr>
          <w:rFonts w:ascii="Times New Roman" w:hAnsi="Times New Roman"/>
        </w:rPr>
        <w:t>саха</w:t>
      </w:r>
      <w:proofErr w:type="spellEnd"/>
      <w:r>
        <w:rPr>
          <w:rFonts w:ascii="Times New Roman" w:hAnsi="Times New Roman"/>
        </w:rPr>
        <w:t>, начальное общее образование (3 вариант). В 1 классе обязательная часть составляет 21 часов. Во 2-3 классах обязательная часть составляет по 25 ч. В части формируемой участниками образовательного процесса предусмотрены: во 2</w:t>
      </w:r>
      <w:r w:rsidR="002B2690">
        <w:rPr>
          <w:rFonts w:ascii="Times New Roman" w:hAnsi="Times New Roman"/>
        </w:rPr>
        <w:t>-3 классах</w:t>
      </w:r>
      <w:r>
        <w:rPr>
          <w:rFonts w:ascii="Times New Roman" w:hAnsi="Times New Roman"/>
        </w:rPr>
        <w:t xml:space="preserve">– </w:t>
      </w:r>
      <w:r w:rsidR="002B2690">
        <w:rPr>
          <w:rFonts w:ascii="Times New Roman" w:hAnsi="Times New Roman"/>
        </w:rPr>
        <w:t xml:space="preserve"> по</w:t>
      </w:r>
      <w:r>
        <w:rPr>
          <w:rFonts w:ascii="Times New Roman" w:hAnsi="Times New Roman"/>
        </w:rPr>
        <w:t>1 час</w:t>
      </w:r>
      <w:r w:rsidR="002B2690">
        <w:rPr>
          <w:rFonts w:ascii="Times New Roman" w:hAnsi="Times New Roman"/>
        </w:rPr>
        <w:t>у</w:t>
      </w:r>
      <w:r>
        <w:rPr>
          <w:rFonts w:ascii="Times New Roman" w:hAnsi="Times New Roman"/>
        </w:rPr>
        <w:t xml:space="preserve"> отв</w:t>
      </w:r>
      <w:r w:rsidR="002B2690">
        <w:rPr>
          <w:rFonts w:ascii="Times New Roman" w:hAnsi="Times New Roman"/>
        </w:rPr>
        <w:t xml:space="preserve">еден на усиление предмета </w:t>
      </w:r>
      <w:r>
        <w:rPr>
          <w:rFonts w:ascii="Times New Roman" w:hAnsi="Times New Roman"/>
        </w:rPr>
        <w:t xml:space="preserve"> математика. В 4 классе в части, формируемой участниками образовательного процесса предусмотрена 0,5 часов, который отведен на изучение пр</w:t>
      </w:r>
      <w:r w:rsidR="002B2690">
        <w:rPr>
          <w:rFonts w:ascii="Times New Roman" w:hAnsi="Times New Roman"/>
        </w:rPr>
        <w:t>едмета математика</w:t>
      </w:r>
      <w:r>
        <w:rPr>
          <w:rFonts w:ascii="Times New Roman" w:hAnsi="Times New Roman"/>
        </w:rPr>
        <w:t>. В 4 классе обязательная часть составляет 26 часов.</w:t>
      </w:r>
    </w:p>
    <w:p w:rsidR="00E550BC" w:rsidRDefault="00CE5359" w:rsidP="00E550BC">
      <w:pPr>
        <w:spacing w:after="0"/>
        <w:jc w:val="both"/>
        <w:rPr>
          <w:rFonts w:ascii="Times New Roman" w:hAnsi="Times New Roman"/>
        </w:rPr>
      </w:pPr>
      <w:r w:rsidRPr="003375EA">
        <w:rPr>
          <w:rFonts w:ascii="Times New Roman" w:hAnsi="Times New Roman"/>
        </w:rPr>
        <w:t xml:space="preserve">Учебный предмет «Иностранный язык» </w:t>
      </w:r>
      <w:r>
        <w:rPr>
          <w:rFonts w:ascii="Times New Roman" w:hAnsi="Times New Roman"/>
        </w:rPr>
        <w:t xml:space="preserve">выбран «Английский язык» </w:t>
      </w:r>
      <w:r w:rsidRPr="003375EA">
        <w:rPr>
          <w:rFonts w:ascii="Times New Roman" w:hAnsi="Times New Roman"/>
        </w:rPr>
        <w:t xml:space="preserve"> изучается со 2 класса.   Учебный предмет «Искусство» представлен предметами «Изобразительное искусство» и «Музыка» по 1 часу в неделю.  </w:t>
      </w:r>
    </w:p>
    <w:p w:rsidR="00CE5359" w:rsidRPr="003375EA" w:rsidRDefault="00CE5359" w:rsidP="00E550BC">
      <w:pPr>
        <w:spacing w:after="0"/>
        <w:ind w:firstLine="708"/>
        <w:jc w:val="both"/>
        <w:rPr>
          <w:rFonts w:ascii="Times New Roman" w:hAnsi="Times New Roman"/>
        </w:rPr>
      </w:pPr>
      <w:r w:rsidRPr="003375EA">
        <w:rPr>
          <w:rFonts w:ascii="Times New Roman" w:hAnsi="Times New Roman"/>
        </w:rPr>
        <w:t xml:space="preserve"> В связи с введением ФГОС в 1,2,3</w:t>
      </w:r>
      <w:r>
        <w:rPr>
          <w:rFonts w:ascii="Times New Roman" w:hAnsi="Times New Roman"/>
        </w:rPr>
        <w:t>, 4классах кроме</w:t>
      </w:r>
      <w:r w:rsidRPr="003375EA">
        <w:rPr>
          <w:rFonts w:ascii="Times New Roman" w:hAnsi="Times New Roman"/>
        </w:rPr>
        <w:t xml:space="preserve"> инвариантной части, выделено 10 часов для внеурочной деятельности.</w:t>
      </w:r>
    </w:p>
    <w:p w:rsidR="00CE5359" w:rsidRDefault="00CE5359" w:rsidP="00E550BC">
      <w:pPr>
        <w:spacing w:after="0"/>
        <w:ind w:firstLine="708"/>
        <w:jc w:val="both"/>
        <w:rPr>
          <w:rFonts w:ascii="Times New Roman" w:hAnsi="Times New Roman"/>
        </w:rPr>
      </w:pPr>
      <w:r w:rsidRPr="003375EA">
        <w:rPr>
          <w:rFonts w:ascii="Times New Roman" w:hAnsi="Times New Roman"/>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Организация занятий по направлениям раздела «Внеурочная деятельность» является неотъемлемой частью образовательного процесса в школе. Часы, отведенные на внеурочную деятельность, не учитываются при определении обязательной допустимой нагрузки учащихся. Школа предоставляет учащимся возможность выбора  широкого спектра занятий,   направленных на развитие школьника. Внеурочная деятельность  реализуется по направлениям  развития личности и представлена следующими программами:</w:t>
      </w:r>
      <w:r>
        <w:rPr>
          <w:rFonts w:ascii="Times New Roman" w:hAnsi="Times New Roman"/>
        </w:rPr>
        <w:t xml:space="preserve"> духовно-нравственное – 2ч., социальное – 2ч., общекультурное – 2 ч., </w:t>
      </w:r>
      <w:proofErr w:type="spellStart"/>
      <w:r>
        <w:rPr>
          <w:rFonts w:ascii="Times New Roman" w:hAnsi="Times New Roman"/>
        </w:rPr>
        <w:t>общеинтеллектуальное</w:t>
      </w:r>
      <w:proofErr w:type="spellEnd"/>
      <w:r>
        <w:rPr>
          <w:rFonts w:ascii="Times New Roman" w:hAnsi="Times New Roman"/>
        </w:rPr>
        <w:t xml:space="preserve"> – 2 ч., спортивно-оздоровительное – 2 ч. Недельная нагрузка составляет в 1 классе 31 часов, во 2-3 классах 35 часов, в 4 классах 36 часов.</w:t>
      </w:r>
    </w:p>
    <w:p w:rsidR="00CE5359" w:rsidRPr="00756F58" w:rsidRDefault="00CE5359" w:rsidP="00112B5A">
      <w:pPr>
        <w:spacing w:after="0"/>
        <w:ind w:firstLine="708"/>
        <w:jc w:val="both"/>
        <w:rPr>
          <w:rFonts w:ascii="Times New Roman" w:hAnsi="Times New Roman"/>
        </w:rPr>
      </w:pPr>
      <w:r w:rsidRPr="00876E4F">
        <w:rPr>
          <w:rFonts w:ascii="Times New Roman" w:hAnsi="Times New Roman"/>
        </w:rPr>
        <w:t>Учебный план для начальной школы ориентирован на освоение учебных программ в 1 классах в течение 33 учебных не</w:t>
      </w:r>
      <w:r w:rsidR="00E550BC">
        <w:rPr>
          <w:rFonts w:ascii="Times New Roman" w:hAnsi="Times New Roman"/>
        </w:rPr>
        <w:t xml:space="preserve">дель во 2-4 классах в течение </w:t>
      </w:r>
      <w:r w:rsidR="00E550BC" w:rsidRPr="00AA3F85">
        <w:rPr>
          <w:rFonts w:ascii="Times New Roman" w:hAnsi="Times New Roman"/>
        </w:rPr>
        <w:t>3</w:t>
      </w:r>
      <w:r w:rsidR="007B0AE8" w:rsidRPr="00AA3F85">
        <w:rPr>
          <w:rFonts w:ascii="Times New Roman" w:hAnsi="Times New Roman"/>
        </w:rPr>
        <w:t>5</w:t>
      </w:r>
      <w:r w:rsidRPr="00876E4F">
        <w:rPr>
          <w:rFonts w:ascii="Times New Roman" w:hAnsi="Times New Roman"/>
        </w:rPr>
        <w:t xml:space="preserve"> учебных недель и реализацию образовательных программ начального общего образования в течении 4-х летнего нормативного срока по Уставу ОУ. В первом классе придерживается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по </w:t>
      </w:r>
      <w:r w:rsidRPr="00756F58">
        <w:rPr>
          <w:rFonts w:ascii="Times New Roman" w:hAnsi="Times New Roman"/>
        </w:rPr>
        <w:t>СанПиН ( 2.4.2.2821-10)</w:t>
      </w:r>
      <w:r w:rsidR="00756F58">
        <w:rPr>
          <w:rFonts w:ascii="Times New Roman" w:hAnsi="Times New Roman"/>
        </w:rPr>
        <w:t>.</w:t>
      </w:r>
    </w:p>
    <w:p w:rsidR="002B2690" w:rsidRDefault="002B2690" w:rsidP="00E550BC">
      <w:pPr>
        <w:widowControl w:val="0"/>
        <w:autoSpaceDE w:val="0"/>
        <w:autoSpaceDN w:val="0"/>
        <w:adjustRightInd w:val="0"/>
        <w:spacing w:after="0"/>
        <w:jc w:val="center"/>
        <w:rPr>
          <w:rFonts w:ascii="Times New Roman" w:hAnsi="Times New Roman" w:cs="Times New Roman"/>
          <w:b/>
          <w:sz w:val="24"/>
          <w:szCs w:val="24"/>
        </w:rPr>
      </w:pPr>
    </w:p>
    <w:p w:rsidR="002B2690" w:rsidRDefault="002B2690" w:rsidP="00E550BC">
      <w:pPr>
        <w:widowControl w:val="0"/>
        <w:autoSpaceDE w:val="0"/>
        <w:autoSpaceDN w:val="0"/>
        <w:adjustRightInd w:val="0"/>
        <w:spacing w:after="0"/>
        <w:jc w:val="center"/>
        <w:rPr>
          <w:rFonts w:ascii="Times New Roman" w:hAnsi="Times New Roman" w:cs="Times New Roman"/>
          <w:b/>
          <w:sz w:val="24"/>
          <w:szCs w:val="24"/>
        </w:rPr>
      </w:pPr>
    </w:p>
    <w:p w:rsidR="00CE5359" w:rsidRPr="00E550BC" w:rsidRDefault="00CE5359" w:rsidP="00E550BC">
      <w:pPr>
        <w:widowControl w:val="0"/>
        <w:autoSpaceDE w:val="0"/>
        <w:autoSpaceDN w:val="0"/>
        <w:adjustRightInd w:val="0"/>
        <w:spacing w:after="0"/>
        <w:jc w:val="center"/>
        <w:rPr>
          <w:rFonts w:ascii="Times New Roman" w:hAnsi="Times New Roman" w:cs="Times New Roman"/>
          <w:b/>
          <w:sz w:val="24"/>
          <w:szCs w:val="24"/>
        </w:rPr>
      </w:pPr>
      <w:r w:rsidRPr="00E550BC">
        <w:rPr>
          <w:rFonts w:ascii="Times New Roman" w:hAnsi="Times New Roman" w:cs="Times New Roman"/>
          <w:b/>
          <w:sz w:val="24"/>
          <w:szCs w:val="24"/>
        </w:rPr>
        <w:t>Основное общее  образование.</w:t>
      </w:r>
    </w:p>
    <w:p w:rsidR="00CE5359" w:rsidRPr="00E550BC" w:rsidRDefault="00CE5359" w:rsidP="00E550BC">
      <w:pPr>
        <w:widowControl w:val="0"/>
        <w:autoSpaceDE w:val="0"/>
        <w:autoSpaceDN w:val="0"/>
        <w:adjustRightInd w:val="0"/>
        <w:spacing w:after="0"/>
        <w:jc w:val="both"/>
        <w:rPr>
          <w:rFonts w:ascii="Times New Roman" w:hAnsi="Times New Roman" w:cs="Times New Roman"/>
          <w:sz w:val="24"/>
          <w:szCs w:val="24"/>
        </w:rPr>
      </w:pPr>
      <w:r w:rsidRPr="00E550BC">
        <w:rPr>
          <w:rFonts w:ascii="Times New Roman" w:hAnsi="Times New Roman" w:cs="Times New Roman"/>
          <w:sz w:val="24"/>
          <w:szCs w:val="24"/>
        </w:rPr>
        <w:tab/>
        <w:t>Среднее (полное) общее образование ведется на основе БУП РС(Я) 2005 г.</w:t>
      </w:r>
    </w:p>
    <w:p w:rsidR="00CE5359" w:rsidRPr="002260F6" w:rsidRDefault="00CE5359" w:rsidP="006175D9">
      <w:pPr>
        <w:widowControl w:val="0"/>
        <w:autoSpaceDE w:val="0"/>
        <w:autoSpaceDN w:val="0"/>
        <w:adjustRightInd w:val="0"/>
        <w:spacing w:after="0"/>
        <w:jc w:val="both"/>
        <w:rPr>
          <w:rFonts w:ascii="Times New Roman" w:hAnsi="Times New Roman" w:cs="Times New Roman"/>
          <w:color w:val="FF0000"/>
          <w:sz w:val="24"/>
          <w:szCs w:val="24"/>
        </w:rPr>
      </w:pPr>
      <w:r w:rsidRPr="00E550BC">
        <w:rPr>
          <w:rFonts w:ascii="Times New Roman" w:hAnsi="Times New Roman" w:cs="Times New Roman"/>
          <w:sz w:val="24"/>
          <w:szCs w:val="24"/>
        </w:rPr>
        <w:t>Максимально допустимая недельная нагрузка в 5 классе – 32 ч.</w:t>
      </w:r>
      <w:r w:rsidR="00733C25">
        <w:rPr>
          <w:rFonts w:ascii="Times New Roman" w:hAnsi="Times New Roman" w:cs="Times New Roman"/>
          <w:sz w:val="24"/>
          <w:szCs w:val="24"/>
        </w:rPr>
        <w:t>, в 6 классе – 33 ч.</w:t>
      </w:r>
      <w:r w:rsidR="00B70728">
        <w:rPr>
          <w:rFonts w:ascii="Times New Roman" w:hAnsi="Times New Roman" w:cs="Times New Roman"/>
          <w:sz w:val="24"/>
          <w:szCs w:val="24"/>
        </w:rPr>
        <w:t>,</w:t>
      </w:r>
      <w:r w:rsidR="002E67D9">
        <w:rPr>
          <w:rFonts w:ascii="Times New Roman" w:hAnsi="Times New Roman" w:cs="Times New Roman"/>
          <w:sz w:val="24"/>
          <w:szCs w:val="24"/>
        </w:rPr>
        <w:t xml:space="preserve"> в 7 классе – 35 ч.</w:t>
      </w:r>
      <w:r w:rsidR="00B70728">
        <w:rPr>
          <w:rFonts w:ascii="Times New Roman" w:hAnsi="Times New Roman" w:cs="Times New Roman"/>
          <w:sz w:val="24"/>
          <w:szCs w:val="24"/>
        </w:rPr>
        <w:t xml:space="preserve">, в 8 классе– 36 ч. </w:t>
      </w:r>
      <w:r w:rsidR="00733C25">
        <w:rPr>
          <w:rFonts w:ascii="Times New Roman" w:hAnsi="Times New Roman" w:cs="Times New Roman"/>
          <w:sz w:val="24"/>
          <w:szCs w:val="24"/>
        </w:rPr>
        <w:t xml:space="preserve">и внеурочная деятельность </w:t>
      </w:r>
      <w:r w:rsidRPr="00E550BC">
        <w:rPr>
          <w:rFonts w:ascii="Times New Roman" w:hAnsi="Times New Roman" w:cs="Times New Roman"/>
          <w:sz w:val="24"/>
          <w:szCs w:val="24"/>
        </w:rPr>
        <w:t xml:space="preserve"> 10 ч. по 5 направлениям: духовно-нравственное – 2ч., социальное – 2ч., общекультурное – 2 ч., </w:t>
      </w:r>
      <w:proofErr w:type="spellStart"/>
      <w:r w:rsidRPr="00E550BC">
        <w:rPr>
          <w:rFonts w:ascii="Times New Roman" w:hAnsi="Times New Roman" w:cs="Times New Roman"/>
          <w:sz w:val="24"/>
          <w:szCs w:val="24"/>
        </w:rPr>
        <w:t>общеинтеллектуальное</w:t>
      </w:r>
      <w:proofErr w:type="spellEnd"/>
      <w:r w:rsidRPr="00E550BC">
        <w:rPr>
          <w:rFonts w:ascii="Times New Roman" w:hAnsi="Times New Roman" w:cs="Times New Roman"/>
          <w:sz w:val="24"/>
          <w:szCs w:val="24"/>
        </w:rPr>
        <w:t xml:space="preserve"> – 2 ч., спортивно-оздоро</w:t>
      </w:r>
      <w:r w:rsidR="00733C25">
        <w:rPr>
          <w:rFonts w:ascii="Times New Roman" w:hAnsi="Times New Roman" w:cs="Times New Roman"/>
          <w:sz w:val="24"/>
          <w:szCs w:val="24"/>
        </w:rPr>
        <w:t xml:space="preserve">вительное – 2 ч. Всего </w:t>
      </w:r>
      <w:r w:rsidR="002E67D9">
        <w:rPr>
          <w:rFonts w:ascii="Times New Roman" w:hAnsi="Times New Roman" w:cs="Times New Roman"/>
          <w:sz w:val="24"/>
          <w:szCs w:val="24"/>
        </w:rPr>
        <w:t>аудиторных часов в</w:t>
      </w:r>
      <w:r w:rsidR="00733C25">
        <w:rPr>
          <w:rFonts w:ascii="Times New Roman" w:hAnsi="Times New Roman" w:cs="Times New Roman"/>
          <w:sz w:val="24"/>
          <w:szCs w:val="24"/>
        </w:rPr>
        <w:t xml:space="preserve"> 9 </w:t>
      </w:r>
      <w:proofErr w:type="spellStart"/>
      <w:r w:rsidR="00733C25">
        <w:rPr>
          <w:rFonts w:ascii="Times New Roman" w:hAnsi="Times New Roman" w:cs="Times New Roman"/>
          <w:sz w:val="24"/>
          <w:szCs w:val="24"/>
        </w:rPr>
        <w:t>кл</w:t>
      </w:r>
      <w:proofErr w:type="spellEnd"/>
      <w:r w:rsidR="00733C25">
        <w:rPr>
          <w:rFonts w:ascii="Times New Roman" w:hAnsi="Times New Roman" w:cs="Times New Roman"/>
          <w:sz w:val="24"/>
          <w:szCs w:val="24"/>
        </w:rPr>
        <w:t xml:space="preserve"> – 3</w:t>
      </w:r>
      <w:r w:rsidRPr="00E550BC">
        <w:rPr>
          <w:rFonts w:ascii="Times New Roman" w:hAnsi="Times New Roman" w:cs="Times New Roman"/>
          <w:sz w:val="24"/>
          <w:szCs w:val="24"/>
        </w:rPr>
        <w:t>6 ч. Внеаудиторная д</w:t>
      </w:r>
      <w:r w:rsidR="00733C25">
        <w:rPr>
          <w:rFonts w:ascii="Times New Roman" w:hAnsi="Times New Roman" w:cs="Times New Roman"/>
          <w:sz w:val="24"/>
          <w:szCs w:val="24"/>
        </w:rPr>
        <w:t xml:space="preserve">еятельность  </w:t>
      </w:r>
      <w:r w:rsidRPr="00E550BC">
        <w:rPr>
          <w:rFonts w:ascii="Times New Roman" w:hAnsi="Times New Roman" w:cs="Times New Roman"/>
          <w:sz w:val="24"/>
          <w:szCs w:val="24"/>
        </w:rPr>
        <w:t xml:space="preserve">в 9 </w:t>
      </w:r>
      <w:proofErr w:type="spellStart"/>
      <w:r w:rsidRPr="00E550BC">
        <w:rPr>
          <w:rFonts w:ascii="Times New Roman" w:hAnsi="Times New Roman" w:cs="Times New Roman"/>
          <w:sz w:val="24"/>
          <w:szCs w:val="24"/>
        </w:rPr>
        <w:t>кл</w:t>
      </w:r>
      <w:proofErr w:type="spellEnd"/>
      <w:r w:rsidRPr="00E550BC">
        <w:rPr>
          <w:rFonts w:ascii="Times New Roman" w:hAnsi="Times New Roman" w:cs="Times New Roman"/>
          <w:sz w:val="24"/>
          <w:szCs w:val="24"/>
        </w:rPr>
        <w:t xml:space="preserve"> – 3 часа: 1ч. русский</w:t>
      </w:r>
      <w:r w:rsidR="007100E9">
        <w:rPr>
          <w:rFonts w:ascii="Times New Roman" w:hAnsi="Times New Roman" w:cs="Times New Roman"/>
          <w:sz w:val="24"/>
          <w:szCs w:val="24"/>
        </w:rPr>
        <w:t xml:space="preserve"> язык, 1 ч. </w:t>
      </w:r>
      <w:r w:rsidR="007100E9" w:rsidRPr="00627104">
        <w:rPr>
          <w:rFonts w:ascii="Times New Roman" w:hAnsi="Times New Roman" w:cs="Times New Roman"/>
          <w:sz w:val="24"/>
          <w:szCs w:val="24"/>
        </w:rPr>
        <w:t>алгебра,</w:t>
      </w:r>
      <w:r w:rsidR="007100E9">
        <w:rPr>
          <w:rFonts w:ascii="Times New Roman" w:hAnsi="Times New Roman" w:cs="Times New Roman"/>
          <w:sz w:val="24"/>
          <w:szCs w:val="24"/>
        </w:rPr>
        <w:t xml:space="preserve"> 1 ч. </w:t>
      </w:r>
      <w:r w:rsidR="007100E9" w:rsidRPr="00627104">
        <w:rPr>
          <w:rFonts w:ascii="Times New Roman" w:hAnsi="Times New Roman" w:cs="Times New Roman"/>
          <w:sz w:val="24"/>
          <w:szCs w:val="24"/>
        </w:rPr>
        <w:t>якутский язык</w:t>
      </w:r>
      <w:r w:rsidRPr="002260F6">
        <w:rPr>
          <w:rFonts w:ascii="Times New Roman" w:hAnsi="Times New Roman" w:cs="Times New Roman"/>
          <w:color w:val="FF0000"/>
          <w:sz w:val="24"/>
          <w:szCs w:val="24"/>
        </w:rPr>
        <w:t>.</w:t>
      </w:r>
    </w:p>
    <w:p w:rsidR="00CE5359" w:rsidRPr="00E550BC" w:rsidRDefault="00CE5359" w:rsidP="00E550BC">
      <w:pPr>
        <w:spacing w:after="0"/>
        <w:ind w:firstLine="540"/>
        <w:jc w:val="both"/>
        <w:rPr>
          <w:rFonts w:ascii="Times New Roman" w:hAnsi="Times New Roman" w:cs="Times New Roman"/>
          <w:sz w:val="24"/>
          <w:szCs w:val="24"/>
        </w:rPr>
      </w:pPr>
      <w:r w:rsidRPr="00E550BC">
        <w:rPr>
          <w:rFonts w:ascii="Times New Roman" w:hAnsi="Times New Roman" w:cs="Times New Roman"/>
          <w:color w:val="FF0000"/>
          <w:sz w:val="24"/>
          <w:szCs w:val="24"/>
        </w:rPr>
        <w:tab/>
      </w:r>
      <w:r w:rsidRPr="00E550BC">
        <w:rPr>
          <w:rFonts w:ascii="Times New Roman" w:hAnsi="Times New Roman" w:cs="Times New Roman"/>
          <w:sz w:val="24"/>
          <w:szCs w:val="24"/>
        </w:rPr>
        <w:t xml:space="preserve">Проектная деятельность состоит из элективных курсов. </w:t>
      </w:r>
      <w:r w:rsidR="00582F29">
        <w:rPr>
          <w:rFonts w:ascii="Times New Roman" w:hAnsi="Times New Roman" w:cs="Times New Roman"/>
          <w:sz w:val="24"/>
          <w:szCs w:val="24"/>
        </w:rPr>
        <w:t xml:space="preserve">Часы проектной деятельности распределены для повышения качество к предметам </w:t>
      </w:r>
      <w:r w:rsidR="002260F6">
        <w:rPr>
          <w:rFonts w:ascii="Times New Roman" w:hAnsi="Times New Roman" w:cs="Times New Roman"/>
          <w:sz w:val="24"/>
          <w:szCs w:val="24"/>
        </w:rPr>
        <w:t>по математике и русскому языку.</w:t>
      </w:r>
    </w:p>
    <w:p w:rsidR="00CE5359" w:rsidRPr="00E550BC" w:rsidRDefault="00CE5359" w:rsidP="00E550BC">
      <w:pPr>
        <w:spacing w:after="0"/>
        <w:rPr>
          <w:rFonts w:ascii="Times New Roman" w:hAnsi="Times New Roman" w:cs="Times New Roman"/>
          <w:sz w:val="24"/>
          <w:szCs w:val="24"/>
        </w:rPr>
      </w:pPr>
      <w:r w:rsidRPr="00E550BC">
        <w:rPr>
          <w:rFonts w:ascii="Times New Roman" w:hAnsi="Times New Roman" w:cs="Times New Roman"/>
          <w:b/>
          <w:sz w:val="24"/>
          <w:szCs w:val="24"/>
        </w:rPr>
        <w:t xml:space="preserve">Часы для консультаций  </w:t>
      </w:r>
      <w:r w:rsidRPr="00E550BC">
        <w:rPr>
          <w:rFonts w:ascii="Times New Roman" w:hAnsi="Times New Roman" w:cs="Times New Roman"/>
          <w:sz w:val="24"/>
          <w:szCs w:val="24"/>
        </w:rPr>
        <w:t xml:space="preserve"> в 9 классе распределены по  предметам для эффективной подготовки к ГИА:</w:t>
      </w:r>
    </w:p>
    <w:p w:rsidR="00CE5359" w:rsidRPr="00E550BC" w:rsidRDefault="002260F6" w:rsidP="00E550BC">
      <w:pPr>
        <w:spacing w:after="0"/>
        <w:rPr>
          <w:rFonts w:ascii="Times New Roman" w:hAnsi="Times New Roman" w:cs="Times New Roman"/>
          <w:sz w:val="24"/>
          <w:szCs w:val="24"/>
        </w:rPr>
      </w:pPr>
      <w:r>
        <w:rPr>
          <w:rFonts w:ascii="Times New Roman" w:hAnsi="Times New Roman" w:cs="Times New Roman"/>
          <w:sz w:val="24"/>
          <w:szCs w:val="24"/>
        </w:rPr>
        <w:t>1. Математика</w:t>
      </w:r>
      <w:r w:rsidR="00CE5359" w:rsidRPr="00E550BC">
        <w:rPr>
          <w:rFonts w:ascii="Times New Roman" w:hAnsi="Times New Roman" w:cs="Times New Roman"/>
          <w:sz w:val="24"/>
          <w:szCs w:val="24"/>
        </w:rPr>
        <w:t xml:space="preserve">  – 1 час в неделю</w:t>
      </w:r>
    </w:p>
    <w:p w:rsidR="00CE5359" w:rsidRPr="00E550BC" w:rsidRDefault="00CE5359" w:rsidP="00E550BC">
      <w:pPr>
        <w:spacing w:after="0"/>
        <w:rPr>
          <w:rFonts w:ascii="Times New Roman" w:hAnsi="Times New Roman" w:cs="Times New Roman"/>
          <w:sz w:val="24"/>
          <w:szCs w:val="24"/>
        </w:rPr>
      </w:pPr>
      <w:r w:rsidRPr="00E550BC">
        <w:rPr>
          <w:rFonts w:ascii="Times New Roman" w:hAnsi="Times New Roman" w:cs="Times New Roman"/>
          <w:sz w:val="24"/>
          <w:szCs w:val="24"/>
        </w:rPr>
        <w:t>2.  Русский язык– 1 час в неделю</w:t>
      </w:r>
    </w:p>
    <w:p w:rsidR="00CE5359" w:rsidRPr="00E550BC" w:rsidRDefault="002E67D9" w:rsidP="00E550BC">
      <w:pPr>
        <w:spacing w:after="0"/>
        <w:rPr>
          <w:rFonts w:ascii="Times New Roman" w:hAnsi="Times New Roman" w:cs="Times New Roman"/>
          <w:sz w:val="24"/>
          <w:szCs w:val="24"/>
        </w:rPr>
      </w:pPr>
      <w:r>
        <w:rPr>
          <w:rFonts w:ascii="Times New Roman" w:hAnsi="Times New Roman" w:cs="Times New Roman"/>
          <w:sz w:val="24"/>
          <w:szCs w:val="24"/>
        </w:rPr>
        <w:t xml:space="preserve">3.  </w:t>
      </w:r>
      <w:r w:rsidR="00843110">
        <w:rPr>
          <w:rFonts w:ascii="Times New Roman" w:hAnsi="Times New Roman" w:cs="Times New Roman"/>
          <w:sz w:val="24"/>
          <w:szCs w:val="24"/>
        </w:rPr>
        <w:t>Обществознание</w:t>
      </w:r>
      <w:r w:rsidR="00CE5359" w:rsidRPr="00E550BC">
        <w:rPr>
          <w:rFonts w:ascii="Times New Roman" w:hAnsi="Times New Roman" w:cs="Times New Roman"/>
          <w:sz w:val="24"/>
          <w:szCs w:val="24"/>
        </w:rPr>
        <w:t>– 1 час в неделю.</w:t>
      </w:r>
    </w:p>
    <w:p w:rsidR="00CE5359" w:rsidRPr="00E550BC" w:rsidRDefault="00CE5359" w:rsidP="00112B5A">
      <w:pPr>
        <w:spacing w:after="0"/>
        <w:jc w:val="both"/>
        <w:rPr>
          <w:rFonts w:ascii="Times New Roman" w:hAnsi="Times New Roman" w:cs="Times New Roman"/>
          <w:sz w:val="24"/>
          <w:szCs w:val="24"/>
        </w:rPr>
      </w:pPr>
      <w:r w:rsidRPr="00E550BC">
        <w:rPr>
          <w:rFonts w:ascii="Times New Roman" w:hAnsi="Times New Roman" w:cs="Times New Roman"/>
          <w:sz w:val="24"/>
          <w:szCs w:val="24"/>
        </w:rPr>
        <w:lastRenderedPageBreak/>
        <w:t xml:space="preserve">       Для 5-9 классов установлен 5-летний нормативный срок освоения образовательных программ основного общего образования при продолжительности у</w:t>
      </w:r>
      <w:r w:rsidR="003439EB">
        <w:rPr>
          <w:rFonts w:ascii="Times New Roman" w:hAnsi="Times New Roman" w:cs="Times New Roman"/>
          <w:sz w:val="24"/>
          <w:szCs w:val="24"/>
        </w:rPr>
        <w:t xml:space="preserve">чебного года для 5-9 классов </w:t>
      </w:r>
      <w:r w:rsidR="003439EB" w:rsidRPr="00180833">
        <w:rPr>
          <w:rFonts w:ascii="Times New Roman" w:hAnsi="Times New Roman" w:cs="Times New Roman"/>
          <w:sz w:val="24"/>
          <w:szCs w:val="24"/>
        </w:rPr>
        <w:t>3</w:t>
      </w:r>
      <w:r w:rsidR="007B0AE8" w:rsidRPr="00180833">
        <w:rPr>
          <w:rFonts w:ascii="Times New Roman" w:hAnsi="Times New Roman" w:cs="Times New Roman"/>
          <w:sz w:val="24"/>
          <w:szCs w:val="24"/>
        </w:rPr>
        <w:t>5</w:t>
      </w:r>
      <w:r w:rsidRPr="00E550BC">
        <w:rPr>
          <w:rFonts w:ascii="Times New Roman" w:hAnsi="Times New Roman" w:cs="Times New Roman"/>
          <w:sz w:val="24"/>
          <w:szCs w:val="24"/>
        </w:rPr>
        <w:t xml:space="preserve"> учебные недели по 6-дневной недельной занятости с продолжительностью урока 45 минут.</w:t>
      </w:r>
    </w:p>
    <w:p w:rsidR="00CE5359" w:rsidRPr="00E550BC" w:rsidRDefault="00CE5359" w:rsidP="00E550BC">
      <w:pPr>
        <w:widowControl w:val="0"/>
        <w:autoSpaceDE w:val="0"/>
        <w:autoSpaceDN w:val="0"/>
        <w:adjustRightInd w:val="0"/>
        <w:spacing w:after="0"/>
        <w:jc w:val="center"/>
        <w:rPr>
          <w:rFonts w:ascii="Times New Roman" w:hAnsi="Times New Roman" w:cs="Times New Roman"/>
          <w:b/>
          <w:sz w:val="24"/>
          <w:szCs w:val="24"/>
        </w:rPr>
      </w:pPr>
      <w:r w:rsidRPr="00E550BC">
        <w:rPr>
          <w:rFonts w:ascii="Times New Roman" w:hAnsi="Times New Roman" w:cs="Times New Roman"/>
          <w:b/>
          <w:sz w:val="24"/>
          <w:szCs w:val="24"/>
        </w:rPr>
        <w:t>Среднее (полное) общее образование</w:t>
      </w:r>
    </w:p>
    <w:p w:rsidR="00CE5359" w:rsidRPr="00E550BC" w:rsidRDefault="00CE5359" w:rsidP="00E550BC">
      <w:pPr>
        <w:widowControl w:val="0"/>
        <w:autoSpaceDE w:val="0"/>
        <w:autoSpaceDN w:val="0"/>
        <w:adjustRightInd w:val="0"/>
        <w:spacing w:after="0"/>
        <w:jc w:val="both"/>
        <w:rPr>
          <w:rFonts w:ascii="Times New Roman" w:hAnsi="Times New Roman" w:cs="Times New Roman"/>
          <w:sz w:val="24"/>
          <w:szCs w:val="24"/>
        </w:rPr>
      </w:pPr>
      <w:r w:rsidRPr="00E550BC">
        <w:rPr>
          <w:rFonts w:ascii="Times New Roman" w:hAnsi="Times New Roman" w:cs="Times New Roman"/>
          <w:sz w:val="24"/>
          <w:szCs w:val="24"/>
        </w:rPr>
        <w:tab/>
        <w:t xml:space="preserve">Среднее (полное) общее образование ведется на основе БУП РС(Я) 2005 г. На обязательные учебные предметы федерального компонента в инвариантной и вариативной части в 10 – 11 классах отводится по 30 ч. </w:t>
      </w:r>
    </w:p>
    <w:p w:rsidR="00CE5359" w:rsidRPr="00E550BC" w:rsidRDefault="00CE5359" w:rsidP="00E550BC">
      <w:pPr>
        <w:pStyle w:val="af1"/>
        <w:spacing w:after="0"/>
        <w:ind w:left="0" w:firstLine="540"/>
        <w:jc w:val="both"/>
        <w:rPr>
          <w:rFonts w:ascii="Times New Roman" w:hAnsi="Times New Roman" w:cs="Times New Roman"/>
          <w:sz w:val="24"/>
          <w:szCs w:val="24"/>
        </w:rPr>
      </w:pPr>
      <w:r w:rsidRPr="00E550BC">
        <w:rPr>
          <w:rFonts w:ascii="Times New Roman" w:hAnsi="Times New Roman" w:cs="Times New Roman"/>
          <w:sz w:val="24"/>
          <w:szCs w:val="24"/>
        </w:rPr>
        <w:t xml:space="preserve">План для 10-11-х классов обеспечивает среднее (полное) общее образование как завершающую ступень общего образования, призван обеспечить функциональную грамотность и социальную адаптацию старшеклассников, содействовать их общественному и гражданскому самоопределению. </w:t>
      </w:r>
    </w:p>
    <w:p w:rsidR="00CE5359" w:rsidRPr="00E550BC" w:rsidRDefault="00CE5359" w:rsidP="00E550BC">
      <w:pPr>
        <w:spacing w:after="0"/>
        <w:ind w:firstLine="540"/>
        <w:jc w:val="both"/>
        <w:rPr>
          <w:rFonts w:ascii="Times New Roman" w:hAnsi="Times New Roman" w:cs="Times New Roman"/>
          <w:sz w:val="24"/>
          <w:szCs w:val="24"/>
        </w:rPr>
      </w:pPr>
      <w:r w:rsidRPr="00E550BC">
        <w:rPr>
          <w:rFonts w:ascii="Times New Roman" w:hAnsi="Times New Roman" w:cs="Times New Roman"/>
          <w:sz w:val="24"/>
          <w:szCs w:val="24"/>
        </w:rPr>
        <w:t>В связи с введением дуального образования часы элективных курсов предусмот</w:t>
      </w:r>
      <w:r w:rsidR="00112B5A">
        <w:rPr>
          <w:rFonts w:ascii="Times New Roman" w:hAnsi="Times New Roman" w:cs="Times New Roman"/>
          <w:sz w:val="24"/>
          <w:szCs w:val="24"/>
        </w:rPr>
        <w:t>рены на изучение курса «Автодело» подготовка водителей транспортных средств категории «В».</w:t>
      </w:r>
    </w:p>
    <w:p w:rsidR="00CE5359" w:rsidRPr="00E550BC" w:rsidRDefault="00CE5359" w:rsidP="00E550BC">
      <w:pPr>
        <w:pStyle w:val="af1"/>
        <w:spacing w:after="0"/>
        <w:ind w:left="0"/>
        <w:jc w:val="both"/>
        <w:rPr>
          <w:rFonts w:ascii="Times New Roman" w:hAnsi="Times New Roman" w:cs="Times New Roman"/>
          <w:sz w:val="24"/>
          <w:szCs w:val="24"/>
        </w:rPr>
      </w:pPr>
      <w:r w:rsidRPr="00E550BC">
        <w:rPr>
          <w:rFonts w:ascii="Times New Roman" w:hAnsi="Times New Roman" w:cs="Times New Roman"/>
          <w:sz w:val="24"/>
          <w:szCs w:val="24"/>
        </w:rPr>
        <w:t>С учетом основополагающей роли таких учебных предметов как русский язык  и математика  и обязательности сдачи ЕГЭ по этим предметам, увеличены часы  за счёт КОУ и консультаций.</w:t>
      </w:r>
    </w:p>
    <w:p w:rsidR="00CE5359" w:rsidRPr="00E550BC" w:rsidRDefault="00CE5359" w:rsidP="00E550BC">
      <w:pPr>
        <w:pStyle w:val="af1"/>
        <w:spacing w:after="0"/>
        <w:ind w:left="0"/>
        <w:jc w:val="both"/>
        <w:rPr>
          <w:rFonts w:ascii="Times New Roman" w:hAnsi="Times New Roman" w:cs="Times New Roman"/>
          <w:sz w:val="24"/>
          <w:szCs w:val="24"/>
        </w:rPr>
      </w:pPr>
      <w:r w:rsidRPr="00E550BC">
        <w:rPr>
          <w:rFonts w:ascii="Times New Roman" w:hAnsi="Times New Roman" w:cs="Times New Roman"/>
          <w:sz w:val="24"/>
          <w:szCs w:val="24"/>
        </w:rPr>
        <w:tab/>
        <w:t>Внеаудиторная деятельность в 10</w:t>
      </w:r>
      <w:r w:rsidR="009018F6">
        <w:rPr>
          <w:rFonts w:ascii="Times New Roman" w:hAnsi="Times New Roman" w:cs="Times New Roman"/>
          <w:sz w:val="24"/>
          <w:szCs w:val="24"/>
        </w:rPr>
        <w:t xml:space="preserve"> и 11 классах</w:t>
      </w:r>
      <w:r w:rsidRPr="00E550BC">
        <w:rPr>
          <w:rFonts w:ascii="Times New Roman" w:hAnsi="Times New Roman" w:cs="Times New Roman"/>
          <w:sz w:val="24"/>
          <w:szCs w:val="24"/>
        </w:rPr>
        <w:t xml:space="preserve"> пр</w:t>
      </w:r>
      <w:r w:rsidR="003439EB">
        <w:rPr>
          <w:rFonts w:ascii="Times New Roman" w:hAnsi="Times New Roman" w:cs="Times New Roman"/>
          <w:sz w:val="24"/>
          <w:szCs w:val="24"/>
        </w:rPr>
        <w:t>едставлена следующим образом</w:t>
      </w:r>
      <w:r w:rsidRPr="00E550BC">
        <w:rPr>
          <w:rFonts w:ascii="Times New Roman" w:hAnsi="Times New Roman" w:cs="Times New Roman"/>
          <w:sz w:val="24"/>
          <w:szCs w:val="24"/>
        </w:rPr>
        <w:t>: элект</w:t>
      </w:r>
      <w:r w:rsidR="003439EB">
        <w:rPr>
          <w:rFonts w:ascii="Times New Roman" w:hAnsi="Times New Roman" w:cs="Times New Roman"/>
          <w:sz w:val="24"/>
          <w:szCs w:val="24"/>
        </w:rPr>
        <w:t>ивные курсы – 4 часа,  н</w:t>
      </w:r>
      <w:r w:rsidRPr="00E550BC">
        <w:rPr>
          <w:rFonts w:ascii="Times New Roman" w:hAnsi="Times New Roman" w:cs="Times New Roman"/>
          <w:sz w:val="24"/>
          <w:szCs w:val="24"/>
        </w:rPr>
        <w:t>а консультации –</w:t>
      </w:r>
      <w:r w:rsidR="009018F6">
        <w:rPr>
          <w:rFonts w:ascii="Times New Roman" w:hAnsi="Times New Roman" w:cs="Times New Roman"/>
          <w:sz w:val="24"/>
          <w:szCs w:val="24"/>
        </w:rPr>
        <w:t xml:space="preserve"> 4 часа всего 8 часов. Максимальный объем аудиторных занятий 37 часов.</w:t>
      </w:r>
    </w:p>
    <w:p w:rsidR="00CE5359" w:rsidRPr="00E550BC" w:rsidRDefault="00CE5359" w:rsidP="009018F6">
      <w:pPr>
        <w:spacing w:after="0"/>
        <w:ind w:firstLine="567"/>
        <w:jc w:val="both"/>
        <w:rPr>
          <w:rFonts w:ascii="Times New Roman" w:hAnsi="Times New Roman" w:cs="Times New Roman"/>
          <w:sz w:val="24"/>
          <w:szCs w:val="24"/>
        </w:rPr>
      </w:pPr>
      <w:r w:rsidRPr="00E550BC">
        <w:rPr>
          <w:rFonts w:ascii="Times New Roman" w:hAnsi="Times New Roman" w:cs="Times New Roman"/>
          <w:sz w:val="24"/>
          <w:szCs w:val="24"/>
        </w:rPr>
        <w:t xml:space="preserve">Часы из </w:t>
      </w:r>
      <w:proofErr w:type="spellStart"/>
      <w:r w:rsidRPr="00E550BC">
        <w:rPr>
          <w:rFonts w:ascii="Times New Roman" w:hAnsi="Times New Roman" w:cs="Times New Roman"/>
          <w:sz w:val="24"/>
          <w:szCs w:val="24"/>
        </w:rPr>
        <w:t>инвариативной</w:t>
      </w:r>
      <w:proofErr w:type="spellEnd"/>
      <w:r w:rsidRPr="00E550BC">
        <w:rPr>
          <w:rFonts w:ascii="Times New Roman" w:hAnsi="Times New Roman" w:cs="Times New Roman"/>
          <w:sz w:val="24"/>
          <w:szCs w:val="24"/>
        </w:rPr>
        <w:t xml:space="preserve"> части «Естествознание» используются в старших классах как дополнительные часы, по рекомендации БУП, для усиления изучения физики, химии, биологии. </w:t>
      </w:r>
    </w:p>
    <w:p w:rsidR="00CE5359" w:rsidRPr="00E550BC" w:rsidRDefault="00CE5359" w:rsidP="00E550BC">
      <w:pPr>
        <w:spacing w:after="0"/>
        <w:ind w:firstLine="567"/>
        <w:jc w:val="both"/>
        <w:rPr>
          <w:rFonts w:ascii="Times New Roman" w:hAnsi="Times New Roman" w:cs="Times New Roman"/>
          <w:sz w:val="24"/>
          <w:szCs w:val="24"/>
        </w:rPr>
      </w:pPr>
      <w:r w:rsidRPr="00E550BC">
        <w:rPr>
          <w:rFonts w:ascii="Times New Roman" w:hAnsi="Times New Roman" w:cs="Times New Roman"/>
          <w:sz w:val="24"/>
          <w:szCs w:val="24"/>
        </w:rPr>
        <w:t xml:space="preserve">Учебный план классов 3 ступени обучения рассчитан на 2-х годичный срок обучения при 6-дневной учебной неделе, учитывает ограничения объема учебной нагрузки в соответствии с санитарно-гигиеническими требованиями и нормами. </w:t>
      </w:r>
    </w:p>
    <w:p w:rsidR="00CE5359" w:rsidRPr="00E550BC" w:rsidRDefault="00CE5359" w:rsidP="00E550BC">
      <w:pPr>
        <w:spacing w:after="0"/>
        <w:ind w:firstLine="708"/>
        <w:jc w:val="both"/>
        <w:rPr>
          <w:rFonts w:ascii="Times New Roman" w:hAnsi="Times New Roman" w:cs="Times New Roman"/>
          <w:sz w:val="24"/>
          <w:szCs w:val="24"/>
        </w:rPr>
      </w:pPr>
      <w:r w:rsidRPr="00E550BC">
        <w:rPr>
          <w:rFonts w:ascii="Times New Roman" w:hAnsi="Times New Roman" w:cs="Times New Roman"/>
          <w:sz w:val="24"/>
          <w:szCs w:val="24"/>
        </w:rPr>
        <w:t>Общая недельная нагрузка при 6-дневной неделе составляет в 10 классе-45 часов, в 11 классе-45 часов.</w:t>
      </w:r>
    </w:p>
    <w:p w:rsidR="00CE5359" w:rsidRPr="00E550BC" w:rsidRDefault="00CE5359" w:rsidP="00E550BC">
      <w:pPr>
        <w:spacing w:after="0"/>
        <w:ind w:firstLine="567"/>
        <w:jc w:val="both"/>
        <w:rPr>
          <w:rFonts w:ascii="Times New Roman" w:hAnsi="Times New Roman" w:cs="Times New Roman"/>
          <w:sz w:val="24"/>
          <w:szCs w:val="24"/>
        </w:rPr>
      </w:pPr>
      <w:r w:rsidRPr="00E550BC">
        <w:rPr>
          <w:rFonts w:ascii="Times New Roman" w:hAnsi="Times New Roman" w:cs="Times New Roman"/>
          <w:sz w:val="24"/>
          <w:szCs w:val="24"/>
        </w:rPr>
        <w:t xml:space="preserve">Федеральный компонент для 1-11 классов определяет количество учебных часов на изучение предметов федерального компонента государственного стандарта общего образования. </w:t>
      </w:r>
    </w:p>
    <w:p w:rsidR="00CE5359" w:rsidRPr="00E550BC" w:rsidRDefault="00CE5359" w:rsidP="00E550BC">
      <w:pPr>
        <w:spacing w:after="0"/>
        <w:ind w:firstLine="540"/>
        <w:jc w:val="both"/>
        <w:rPr>
          <w:rFonts w:ascii="Times New Roman" w:hAnsi="Times New Roman" w:cs="Times New Roman"/>
          <w:sz w:val="24"/>
          <w:szCs w:val="24"/>
        </w:rPr>
      </w:pPr>
      <w:r w:rsidRPr="00E550BC">
        <w:rPr>
          <w:rFonts w:ascii="Times New Roman" w:hAnsi="Times New Roman" w:cs="Times New Roman"/>
          <w:sz w:val="24"/>
          <w:szCs w:val="24"/>
        </w:rPr>
        <w:t>Региональный компонент объединяет предметы республиканской компетенции. Пр</w:t>
      </w:r>
      <w:r w:rsidR="009018F6">
        <w:rPr>
          <w:rFonts w:ascii="Times New Roman" w:hAnsi="Times New Roman" w:cs="Times New Roman"/>
          <w:sz w:val="24"/>
          <w:szCs w:val="24"/>
        </w:rPr>
        <w:t>едмет «Культур</w:t>
      </w:r>
      <w:r w:rsidR="00F43A19">
        <w:rPr>
          <w:rFonts w:ascii="Times New Roman" w:hAnsi="Times New Roman" w:cs="Times New Roman"/>
          <w:sz w:val="24"/>
          <w:szCs w:val="24"/>
        </w:rPr>
        <w:t xml:space="preserve">а народов РС (Я)» в </w:t>
      </w:r>
      <w:r w:rsidR="002B2690">
        <w:rPr>
          <w:rFonts w:ascii="Times New Roman" w:hAnsi="Times New Roman" w:cs="Times New Roman"/>
          <w:sz w:val="24"/>
          <w:szCs w:val="24"/>
        </w:rPr>
        <w:t>9-</w:t>
      </w:r>
      <w:r w:rsidR="009018F6">
        <w:rPr>
          <w:rFonts w:ascii="Times New Roman" w:hAnsi="Times New Roman" w:cs="Times New Roman"/>
          <w:sz w:val="24"/>
          <w:szCs w:val="24"/>
        </w:rPr>
        <w:t xml:space="preserve">10-11 классах, </w:t>
      </w:r>
      <w:r w:rsidRPr="00E550BC">
        <w:rPr>
          <w:rFonts w:ascii="Times New Roman" w:hAnsi="Times New Roman" w:cs="Times New Roman"/>
          <w:sz w:val="24"/>
          <w:szCs w:val="24"/>
        </w:rPr>
        <w:t xml:space="preserve">«Родной язык» с 1-9 классы, «Родная литература» изучаются в с 1 – по 11 классы. </w:t>
      </w:r>
    </w:p>
    <w:p w:rsidR="00CE5359" w:rsidRPr="00E550BC" w:rsidRDefault="00CE5359" w:rsidP="00E550BC">
      <w:pPr>
        <w:spacing w:after="0"/>
        <w:jc w:val="both"/>
        <w:rPr>
          <w:rFonts w:ascii="Times New Roman" w:hAnsi="Times New Roman" w:cs="Times New Roman"/>
          <w:sz w:val="24"/>
          <w:szCs w:val="24"/>
        </w:rPr>
      </w:pPr>
      <w:r w:rsidRPr="00E550BC">
        <w:rPr>
          <w:rFonts w:ascii="Times New Roman" w:hAnsi="Times New Roman" w:cs="Times New Roman"/>
          <w:b/>
          <w:sz w:val="24"/>
          <w:szCs w:val="24"/>
        </w:rPr>
        <w:t>Деление классов на группы.</w:t>
      </w:r>
      <w:r w:rsidRPr="00E550BC">
        <w:rPr>
          <w:rFonts w:ascii="Times New Roman" w:hAnsi="Times New Roman" w:cs="Times New Roman"/>
          <w:sz w:val="24"/>
          <w:szCs w:val="24"/>
        </w:rPr>
        <w:t xml:space="preserve">  Предусмотрено деление классов на  группы юношей и девушек вне зависимости от наполняемости при изучении:</w:t>
      </w:r>
    </w:p>
    <w:p w:rsidR="00CE5359" w:rsidRPr="00E550BC" w:rsidRDefault="00CE5359" w:rsidP="00E550BC">
      <w:pPr>
        <w:spacing w:after="0"/>
        <w:jc w:val="both"/>
        <w:rPr>
          <w:rFonts w:ascii="Times New Roman" w:hAnsi="Times New Roman" w:cs="Times New Roman"/>
          <w:sz w:val="24"/>
          <w:szCs w:val="24"/>
        </w:rPr>
      </w:pPr>
      <w:r w:rsidRPr="00E550BC">
        <w:rPr>
          <w:rFonts w:ascii="Times New Roman" w:hAnsi="Times New Roman" w:cs="Times New Roman"/>
          <w:sz w:val="24"/>
          <w:szCs w:val="24"/>
        </w:rPr>
        <w:t>- технологии с 5,6,7,8, 10-11 классы.</w:t>
      </w:r>
    </w:p>
    <w:p w:rsidR="00CE5359" w:rsidRPr="00E550BC" w:rsidRDefault="00CE5359" w:rsidP="00E550BC">
      <w:pPr>
        <w:spacing w:after="0"/>
        <w:jc w:val="both"/>
        <w:rPr>
          <w:rFonts w:ascii="Times New Roman" w:hAnsi="Times New Roman" w:cs="Times New Roman"/>
          <w:sz w:val="24"/>
          <w:szCs w:val="24"/>
        </w:rPr>
      </w:pPr>
      <w:r w:rsidRPr="00E550BC">
        <w:rPr>
          <w:rFonts w:ascii="Times New Roman" w:hAnsi="Times New Roman" w:cs="Times New Roman"/>
          <w:sz w:val="24"/>
          <w:szCs w:val="24"/>
        </w:rPr>
        <w:t>- физической культуры  с 8-11 классы.</w:t>
      </w:r>
    </w:p>
    <w:p w:rsidR="002C1727" w:rsidRPr="000E39DD" w:rsidRDefault="002C1727" w:rsidP="002C17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1DA2" w:rsidRPr="000E39DD">
        <w:rPr>
          <w:rFonts w:ascii="Times New Roman" w:hAnsi="Times New Roman" w:cs="Times New Roman"/>
          <w:sz w:val="24"/>
          <w:szCs w:val="24"/>
        </w:rPr>
        <w:t>по английскому языку</w:t>
      </w:r>
      <w:r w:rsidRPr="000E39DD">
        <w:rPr>
          <w:rFonts w:ascii="Times New Roman" w:hAnsi="Times New Roman" w:cs="Times New Roman"/>
          <w:sz w:val="24"/>
          <w:szCs w:val="24"/>
        </w:rPr>
        <w:t xml:space="preserve"> более 20 учащихся в  7,</w:t>
      </w:r>
      <w:r w:rsidR="00461DA2" w:rsidRPr="000E39DD">
        <w:rPr>
          <w:rFonts w:ascii="Times New Roman" w:hAnsi="Times New Roman" w:cs="Times New Roman"/>
          <w:sz w:val="24"/>
          <w:szCs w:val="24"/>
        </w:rPr>
        <w:t xml:space="preserve"> 10</w:t>
      </w:r>
      <w:r w:rsidR="00CE5359" w:rsidRPr="000E39DD">
        <w:rPr>
          <w:rFonts w:ascii="Times New Roman" w:hAnsi="Times New Roman" w:cs="Times New Roman"/>
          <w:sz w:val="24"/>
          <w:szCs w:val="24"/>
        </w:rPr>
        <w:t xml:space="preserve"> клас</w:t>
      </w:r>
      <w:r w:rsidR="000E39DD" w:rsidRPr="000E39DD">
        <w:rPr>
          <w:rFonts w:ascii="Times New Roman" w:hAnsi="Times New Roman" w:cs="Times New Roman"/>
          <w:sz w:val="24"/>
          <w:szCs w:val="24"/>
        </w:rPr>
        <w:t>сах.</w:t>
      </w:r>
    </w:p>
    <w:p w:rsidR="002C1727" w:rsidRPr="000E39DD" w:rsidRDefault="002C1727" w:rsidP="002C1727">
      <w:pPr>
        <w:spacing w:after="0"/>
        <w:jc w:val="both"/>
        <w:rPr>
          <w:rFonts w:ascii="Times New Roman" w:hAnsi="Times New Roman" w:cs="Times New Roman"/>
          <w:sz w:val="24"/>
          <w:szCs w:val="24"/>
        </w:rPr>
      </w:pPr>
      <w:r w:rsidRPr="000E39DD">
        <w:rPr>
          <w:rFonts w:ascii="Times New Roman" w:hAnsi="Times New Roman" w:cs="Times New Roman"/>
          <w:sz w:val="24"/>
          <w:szCs w:val="24"/>
        </w:rPr>
        <w:t>-по русскому языку</w:t>
      </w:r>
      <w:r w:rsidR="000E39DD" w:rsidRPr="000E39DD">
        <w:rPr>
          <w:rFonts w:ascii="Times New Roman" w:hAnsi="Times New Roman" w:cs="Times New Roman"/>
          <w:sz w:val="24"/>
          <w:szCs w:val="24"/>
        </w:rPr>
        <w:t xml:space="preserve"> более 20 учащих</w:t>
      </w:r>
      <w:r w:rsidRPr="000E39DD">
        <w:rPr>
          <w:rFonts w:ascii="Times New Roman" w:hAnsi="Times New Roman" w:cs="Times New Roman"/>
          <w:sz w:val="24"/>
          <w:szCs w:val="24"/>
        </w:rPr>
        <w:t xml:space="preserve">ся </w:t>
      </w:r>
      <w:r w:rsidR="000E39DD" w:rsidRPr="000E39DD">
        <w:rPr>
          <w:rFonts w:ascii="Times New Roman" w:hAnsi="Times New Roman" w:cs="Times New Roman"/>
          <w:sz w:val="24"/>
          <w:szCs w:val="24"/>
        </w:rPr>
        <w:t>в 1, 7, 10 классах.</w:t>
      </w:r>
    </w:p>
    <w:p w:rsidR="00CE5359" w:rsidRPr="00461DA2" w:rsidRDefault="002C1727" w:rsidP="002C1727">
      <w:pPr>
        <w:spacing w:after="0"/>
        <w:jc w:val="both"/>
        <w:rPr>
          <w:rFonts w:ascii="Times New Roman" w:hAnsi="Times New Roman" w:cs="Times New Roman"/>
          <w:sz w:val="24"/>
          <w:szCs w:val="24"/>
        </w:rPr>
      </w:pPr>
      <w:r w:rsidRPr="000E39DD">
        <w:rPr>
          <w:rFonts w:ascii="Times New Roman" w:hAnsi="Times New Roman" w:cs="Times New Roman"/>
          <w:sz w:val="24"/>
          <w:szCs w:val="24"/>
        </w:rPr>
        <w:t>-</w:t>
      </w:r>
      <w:r w:rsidR="00461DA2" w:rsidRPr="00461DA2">
        <w:rPr>
          <w:rFonts w:ascii="Times New Roman" w:hAnsi="Times New Roman" w:cs="Times New Roman"/>
          <w:sz w:val="24"/>
          <w:szCs w:val="24"/>
        </w:rPr>
        <w:t xml:space="preserve">по информатике и ИКТ </w:t>
      </w:r>
      <w:r>
        <w:rPr>
          <w:rFonts w:ascii="Times New Roman" w:hAnsi="Times New Roman" w:cs="Times New Roman"/>
          <w:sz w:val="24"/>
          <w:szCs w:val="24"/>
        </w:rPr>
        <w:t>более 15 учащихся в   7</w:t>
      </w:r>
      <w:r w:rsidR="00461DA2" w:rsidRPr="00461DA2">
        <w:rPr>
          <w:rFonts w:ascii="Times New Roman" w:hAnsi="Times New Roman" w:cs="Times New Roman"/>
          <w:sz w:val="24"/>
          <w:szCs w:val="24"/>
        </w:rPr>
        <w:t>, 10</w:t>
      </w:r>
      <w:r w:rsidR="00CE5359" w:rsidRPr="00461DA2">
        <w:rPr>
          <w:rFonts w:ascii="Times New Roman" w:hAnsi="Times New Roman" w:cs="Times New Roman"/>
          <w:sz w:val="24"/>
          <w:szCs w:val="24"/>
        </w:rPr>
        <w:t xml:space="preserve"> классах; </w:t>
      </w:r>
    </w:p>
    <w:p w:rsidR="00CE5359" w:rsidRDefault="00CE5359" w:rsidP="00B53E1A">
      <w:pPr>
        <w:spacing w:line="240" w:lineRule="auto"/>
        <w:contextualSpacing/>
        <w:rPr>
          <w:rFonts w:ascii="Times New Roman" w:hAnsi="Times New Roman" w:cs="Times New Roman"/>
          <w:b/>
          <w:bCs/>
          <w:sz w:val="24"/>
          <w:szCs w:val="24"/>
        </w:rPr>
      </w:pPr>
    </w:p>
    <w:p w:rsidR="0020645A" w:rsidRDefault="0020645A" w:rsidP="00B53E1A">
      <w:pPr>
        <w:spacing w:line="240" w:lineRule="auto"/>
        <w:contextualSpacing/>
        <w:rPr>
          <w:rFonts w:ascii="Times New Roman" w:hAnsi="Times New Roman" w:cs="Times New Roman"/>
          <w:b/>
          <w:bCs/>
          <w:sz w:val="24"/>
          <w:szCs w:val="24"/>
        </w:rPr>
      </w:pPr>
    </w:p>
    <w:p w:rsidR="0020645A" w:rsidRDefault="0020645A" w:rsidP="00B53E1A">
      <w:pPr>
        <w:spacing w:line="240" w:lineRule="auto"/>
        <w:contextualSpacing/>
        <w:rPr>
          <w:rFonts w:ascii="Times New Roman" w:hAnsi="Times New Roman" w:cs="Times New Roman"/>
          <w:b/>
          <w:bCs/>
          <w:sz w:val="24"/>
          <w:szCs w:val="24"/>
        </w:rPr>
      </w:pPr>
    </w:p>
    <w:p w:rsidR="0020645A" w:rsidRDefault="0020645A" w:rsidP="00B53E1A">
      <w:pPr>
        <w:spacing w:line="240" w:lineRule="auto"/>
        <w:contextualSpacing/>
        <w:rPr>
          <w:rFonts w:ascii="Times New Roman" w:hAnsi="Times New Roman" w:cs="Times New Roman"/>
          <w:b/>
          <w:bCs/>
          <w:sz w:val="24"/>
          <w:szCs w:val="24"/>
        </w:rPr>
      </w:pPr>
    </w:p>
    <w:p w:rsidR="00B800BF" w:rsidRPr="0020645A" w:rsidRDefault="00B800BF" w:rsidP="00B800BF">
      <w:pPr>
        <w:spacing w:line="240" w:lineRule="auto"/>
        <w:contextualSpacing/>
        <w:jc w:val="center"/>
        <w:rPr>
          <w:rFonts w:ascii="Times New Roman" w:hAnsi="Times New Roman" w:cs="Times New Roman"/>
          <w:b/>
          <w:bCs/>
          <w:sz w:val="24"/>
          <w:szCs w:val="24"/>
        </w:rPr>
      </w:pPr>
    </w:p>
    <w:p w:rsidR="004A0BF2" w:rsidRDefault="004A0BF2" w:rsidP="004A0BF2">
      <w:pPr>
        <w:spacing w:line="360" w:lineRule="auto"/>
        <w:contextualSpacing/>
        <w:jc w:val="center"/>
        <w:rPr>
          <w:rFonts w:ascii="Times New Roman" w:hAnsi="Times New Roman" w:cs="Times New Roman"/>
          <w:b/>
          <w:bCs/>
          <w:sz w:val="24"/>
          <w:szCs w:val="24"/>
        </w:rPr>
      </w:pPr>
    </w:p>
    <w:p w:rsidR="00B800BF" w:rsidRPr="0020645A" w:rsidRDefault="00B800BF" w:rsidP="004A0BF2">
      <w:pPr>
        <w:spacing w:line="360" w:lineRule="auto"/>
        <w:contextualSpacing/>
        <w:jc w:val="center"/>
        <w:rPr>
          <w:rFonts w:ascii="Times New Roman" w:hAnsi="Times New Roman" w:cs="Times New Roman"/>
          <w:b/>
          <w:bCs/>
          <w:sz w:val="24"/>
          <w:szCs w:val="24"/>
        </w:rPr>
      </w:pPr>
      <w:r w:rsidRPr="0020645A">
        <w:rPr>
          <w:rFonts w:ascii="Times New Roman" w:hAnsi="Times New Roman" w:cs="Times New Roman"/>
          <w:b/>
          <w:bCs/>
          <w:sz w:val="24"/>
          <w:szCs w:val="24"/>
        </w:rPr>
        <w:t>Учебный план для 1-2-3-4 классов, реализующих ФГОС начального общего образования</w:t>
      </w:r>
    </w:p>
    <w:p w:rsidR="00B800BF" w:rsidRPr="0003229C" w:rsidRDefault="00B800BF" w:rsidP="004A0BF2">
      <w:pPr>
        <w:spacing w:line="360" w:lineRule="auto"/>
        <w:contextualSpacing/>
        <w:jc w:val="center"/>
        <w:rPr>
          <w:rFonts w:ascii="Times New Roman" w:hAnsi="Times New Roman" w:cs="Times New Roman"/>
          <w:b/>
          <w:bCs/>
          <w:sz w:val="24"/>
          <w:szCs w:val="24"/>
        </w:rPr>
      </w:pPr>
      <w:r w:rsidRPr="0003229C">
        <w:rPr>
          <w:rFonts w:ascii="Times New Roman" w:hAnsi="Times New Roman" w:cs="Times New Roman"/>
          <w:b/>
          <w:bCs/>
          <w:sz w:val="24"/>
          <w:szCs w:val="24"/>
        </w:rPr>
        <w:t>Базисный учебный план начального общего образования</w:t>
      </w:r>
    </w:p>
    <w:p w:rsidR="00B800BF" w:rsidRDefault="00DB7A62" w:rsidP="004A0BF2">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Вариант 4</w:t>
      </w:r>
    </w:p>
    <w:p w:rsidR="004A0BF2" w:rsidRPr="0003229C" w:rsidRDefault="004A0BF2" w:rsidP="004A0BF2">
      <w:pPr>
        <w:spacing w:line="360" w:lineRule="auto"/>
        <w:contextualSpacing/>
        <w:jc w:val="center"/>
        <w:rPr>
          <w:rFonts w:ascii="Times New Roman" w:hAnsi="Times New Roman" w:cs="Times New Roman"/>
          <w:b/>
          <w:bCs/>
          <w:sz w:val="24"/>
          <w:szCs w:val="24"/>
        </w:rPr>
      </w:pPr>
    </w:p>
    <w:tbl>
      <w:tblPr>
        <w:tblStyle w:val="aa"/>
        <w:tblW w:w="0" w:type="auto"/>
        <w:tblLook w:val="04A0" w:firstRow="1" w:lastRow="0" w:firstColumn="1" w:lastColumn="0" w:noHBand="0" w:noVBand="1"/>
      </w:tblPr>
      <w:tblGrid>
        <w:gridCol w:w="2498"/>
        <w:gridCol w:w="2499"/>
        <w:gridCol w:w="920"/>
        <w:gridCol w:w="968"/>
        <w:gridCol w:w="883"/>
        <w:gridCol w:w="845"/>
        <w:gridCol w:w="1382"/>
      </w:tblGrid>
      <w:tr w:rsidR="00B800BF" w:rsidTr="00CE5359">
        <w:trPr>
          <w:trHeight w:val="653"/>
        </w:trPr>
        <w:tc>
          <w:tcPr>
            <w:tcW w:w="2498" w:type="dxa"/>
            <w:vMerge w:val="restart"/>
          </w:tcPr>
          <w:p w:rsidR="00B800BF" w:rsidRDefault="00B800BF" w:rsidP="00CE5359">
            <w:pPr>
              <w:contextualSpacing/>
              <w:jc w:val="center"/>
              <w:rPr>
                <w:rFonts w:ascii="Times New Roman" w:hAnsi="Times New Roman" w:cs="Times New Roman"/>
                <w:b/>
                <w:bCs/>
                <w:sz w:val="24"/>
                <w:szCs w:val="24"/>
              </w:rPr>
            </w:pPr>
            <w:r>
              <w:rPr>
                <w:rFonts w:ascii="Times New Roman" w:hAnsi="Times New Roman" w:cs="Times New Roman"/>
                <w:b/>
                <w:bCs/>
                <w:sz w:val="24"/>
                <w:szCs w:val="24"/>
              </w:rPr>
              <w:t>Предметные</w:t>
            </w:r>
          </w:p>
          <w:p w:rsidR="00B800BF" w:rsidRDefault="00B800BF" w:rsidP="00CE5359">
            <w:pPr>
              <w:contextualSpacing/>
              <w:jc w:val="center"/>
              <w:rPr>
                <w:rFonts w:ascii="Times New Roman" w:hAnsi="Times New Roman" w:cs="Times New Roman"/>
                <w:b/>
                <w:bCs/>
                <w:sz w:val="24"/>
                <w:szCs w:val="24"/>
              </w:rPr>
            </w:pPr>
            <w:r>
              <w:rPr>
                <w:rFonts w:ascii="Times New Roman" w:hAnsi="Times New Roman" w:cs="Times New Roman"/>
                <w:b/>
                <w:bCs/>
                <w:sz w:val="24"/>
                <w:szCs w:val="24"/>
              </w:rPr>
              <w:t>области</w:t>
            </w:r>
          </w:p>
        </w:tc>
        <w:tc>
          <w:tcPr>
            <w:tcW w:w="2499" w:type="dxa"/>
            <w:vMerge w:val="restart"/>
            <w:tcBorders>
              <w:tr2bl w:val="single" w:sz="4" w:space="0" w:color="auto"/>
            </w:tcBorders>
          </w:tcPr>
          <w:p w:rsidR="00B800BF" w:rsidRDefault="00B800BF" w:rsidP="00CE5359">
            <w:pPr>
              <w:contextualSpacing/>
              <w:rPr>
                <w:rFonts w:ascii="Times New Roman" w:hAnsi="Times New Roman" w:cs="Times New Roman"/>
                <w:b/>
                <w:bCs/>
                <w:sz w:val="24"/>
                <w:szCs w:val="24"/>
              </w:rPr>
            </w:pPr>
            <w:r>
              <w:rPr>
                <w:rFonts w:ascii="Times New Roman" w:hAnsi="Times New Roman" w:cs="Times New Roman"/>
                <w:b/>
                <w:bCs/>
                <w:sz w:val="24"/>
                <w:szCs w:val="24"/>
              </w:rPr>
              <w:t>Учебные</w:t>
            </w:r>
          </w:p>
          <w:p w:rsidR="00B800BF" w:rsidRDefault="00B800BF" w:rsidP="00CE5359">
            <w:pPr>
              <w:contextualSpacing/>
              <w:rPr>
                <w:rFonts w:ascii="Times New Roman" w:hAnsi="Times New Roman" w:cs="Times New Roman"/>
                <w:b/>
                <w:bCs/>
                <w:sz w:val="24"/>
                <w:szCs w:val="24"/>
              </w:rPr>
            </w:pPr>
            <w:r>
              <w:rPr>
                <w:rFonts w:ascii="Times New Roman" w:hAnsi="Times New Roman" w:cs="Times New Roman"/>
                <w:b/>
                <w:bCs/>
                <w:sz w:val="24"/>
                <w:szCs w:val="24"/>
              </w:rPr>
              <w:t>предметы</w:t>
            </w:r>
          </w:p>
          <w:p w:rsidR="00B800BF" w:rsidRDefault="00B800BF" w:rsidP="00CE5359">
            <w:pPr>
              <w:contextualSpacing/>
              <w:jc w:val="right"/>
              <w:rPr>
                <w:rFonts w:ascii="Times New Roman" w:hAnsi="Times New Roman" w:cs="Times New Roman"/>
                <w:b/>
                <w:bCs/>
                <w:sz w:val="24"/>
                <w:szCs w:val="24"/>
              </w:rPr>
            </w:pPr>
          </w:p>
          <w:p w:rsidR="00B800BF" w:rsidRDefault="00B800BF" w:rsidP="00CE5359">
            <w:pPr>
              <w:contextualSpacing/>
              <w:jc w:val="right"/>
              <w:rPr>
                <w:rFonts w:ascii="Times New Roman" w:hAnsi="Times New Roman" w:cs="Times New Roman"/>
                <w:b/>
                <w:bCs/>
                <w:sz w:val="24"/>
                <w:szCs w:val="24"/>
              </w:rPr>
            </w:pPr>
            <w:r>
              <w:rPr>
                <w:rFonts w:ascii="Times New Roman" w:hAnsi="Times New Roman" w:cs="Times New Roman"/>
                <w:b/>
                <w:bCs/>
                <w:sz w:val="24"/>
                <w:szCs w:val="24"/>
              </w:rPr>
              <w:t>Классы</w:t>
            </w:r>
          </w:p>
        </w:tc>
        <w:tc>
          <w:tcPr>
            <w:tcW w:w="3616" w:type="dxa"/>
            <w:gridSpan w:val="4"/>
            <w:tcBorders>
              <w:bottom w:val="single" w:sz="4" w:space="0" w:color="auto"/>
            </w:tcBorders>
          </w:tcPr>
          <w:p w:rsidR="00B800BF" w:rsidRDefault="00B800BF" w:rsidP="00CE5359">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p w:rsidR="00B800BF" w:rsidRDefault="00B800BF" w:rsidP="00CE5359">
            <w:pPr>
              <w:contextualSpacing/>
              <w:jc w:val="center"/>
              <w:rPr>
                <w:rFonts w:ascii="Times New Roman" w:hAnsi="Times New Roman" w:cs="Times New Roman"/>
                <w:b/>
                <w:bCs/>
                <w:sz w:val="24"/>
                <w:szCs w:val="24"/>
              </w:rPr>
            </w:pPr>
            <w:r>
              <w:rPr>
                <w:rFonts w:ascii="Times New Roman" w:hAnsi="Times New Roman" w:cs="Times New Roman"/>
                <w:b/>
                <w:bCs/>
                <w:sz w:val="24"/>
                <w:szCs w:val="24"/>
              </w:rPr>
              <w:t>в неделю</w:t>
            </w:r>
          </w:p>
          <w:p w:rsidR="00B800BF" w:rsidRDefault="00B800BF" w:rsidP="00CE5359">
            <w:pPr>
              <w:contextualSpacing/>
              <w:jc w:val="center"/>
              <w:rPr>
                <w:rFonts w:ascii="Times New Roman" w:hAnsi="Times New Roman" w:cs="Times New Roman"/>
                <w:b/>
                <w:bCs/>
                <w:sz w:val="24"/>
                <w:szCs w:val="24"/>
              </w:rPr>
            </w:pPr>
          </w:p>
        </w:tc>
        <w:tc>
          <w:tcPr>
            <w:tcW w:w="1382" w:type="dxa"/>
            <w:vMerge w:val="restart"/>
          </w:tcPr>
          <w:p w:rsidR="00B800BF" w:rsidRDefault="00B800BF" w:rsidP="00CE5359">
            <w:pPr>
              <w:contextualSpacing/>
              <w:jc w:val="center"/>
              <w:rPr>
                <w:rFonts w:ascii="Times New Roman" w:hAnsi="Times New Roman" w:cs="Times New Roman"/>
                <w:b/>
                <w:bCs/>
                <w:sz w:val="24"/>
                <w:szCs w:val="24"/>
              </w:rPr>
            </w:pPr>
          </w:p>
          <w:p w:rsidR="00B800BF" w:rsidRDefault="00B800BF" w:rsidP="00CE5359">
            <w:pPr>
              <w:contextualSpacing/>
              <w:jc w:val="center"/>
              <w:rPr>
                <w:rFonts w:ascii="Times New Roman" w:hAnsi="Times New Roman" w:cs="Times New Roman"/>
                <w:b/>
                <w:bCs/>
                <w:sz w:val="24"/>
                <w:szCs w:val="24"/>
              </w:rPr>
            </w:pPr>
            <w:r>
              <w:rPr>
                <w:rFonts w:ascii="Times New Roman" w:hAnsi="Times New Roman" w:cs="Times New Roman"/>
                <w:b/>
                <w:bCs/>
                <w:sz w:val="24"/>
                <w:szCs w:val="24"/>
              </w:rPr>
              <w:t>Всего</w:t>
            </w:r>
          </w:p>
        </w:tc>
      </w:tr>
      <w:tr w:rsidR="00B800BF" w:rsidTr="00CE5359">
        <w:trPr>
          <w:trHeight w:val="448"/>
        </w:trPr>
        <w:tc>
          <w:tcPr>
            <w:tcW w:w="2498" w:type="dxa"/>
            <w:vMerge/>
          </w:tcPr>
          <w:p w:rsidR="00B800BF" w:rsidRDefault="00B800BF" w:rsidP="00CE5359">
            <w:pPr>
              <w:contextualSpacing/>
              <w:jc w:val="center"/>
              <w:rPr>
                <w:rFonts w:ascii="Times New Roman" w:hAnsi="Times New Roman" w:cs="Times New Roman"/>
                <w:b/>
                <w:bCs/>
                <w:sz w:val="24"/>
                <w:szCs w:val="24"/>
              </w:rPr>
            </w:pPr>
          </w:p>
        </w:tc>
        <w:tc>
          <w:tcPr>
            <w:tcW w:w="2499" w:type="dxa"/>
            <w:vMerge/>
            <w:tcBorders>
              <w:tr2bl w:val="single" w:sz="4" w:space="0" w:color="auto"/>
            </w:tcBorders>
          </w:tcPr>
          <w:p w:rsidR="00B800BF" w:rsidRDefault="00B800BF" w:rsidP="00CE5359">
            <w:pPr>
              <w:contextualSpacing/>
              <w:rPr>
                <w:rFonts w:ascii="Times New Roman" w:hAnsi="Times New Roman" w:cs="Times New Roman"/>
                <w:b/>
                <w:bCs/>
                <w:sz w:val="24"/>
                <w:szCs w:val="24"/>
              </w:rPr>
            </w:pPr>
          </w:p>
        </w:tc>
        <w:tc>
          <w:tcPr>
            <w:tcW w:w="920" w:type="dxa"/>
            <w:tcBorders>
              <w:top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968" w:type="dxa"/>
            <w:tcBorders>
              <w:top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883" w:type="dxa"/>
            <w:tcBorders>
              <w:top w:val="single" w:sz="4" w:space="0" w:color="auto"/>
              <w:left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845" w:type="dxa"/>
            <w:tcBorders>
              <w:top w:val="single" w:sz="4" w:space="0" w:color="auto"/>
              <w:left w:val="single" w:sz="4" w:space="0" w:color="auto"/>
            </w:tcBorders>
          </w:tcPr>
          <w:p w:rsidR="00B800BF" w:rsidRPr="002A5961" w:rsidRDefault="00B800BF" w:rsidP="00CE5359">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1382" w:type="dxa"/>
            <w:vMerge/>
          </w:tcPr>
          <w:p w:rsidR="00B800BF" w:rsidRDefault="00B800BF" w:rsidP="00CE5359">
            <w:pPr>
              <w:contextualSpacing/>
              <w:jc w:val="center"/>
              <w:rPr>
                <w:rFonts w:ascii="Times New Roman" w:hAnsi="Times New Roman" w:cs="Times New Roman"/>
                <w:b/>
                <w:bCs/>
                <w:sz w:val="24"/>
                <w:szCs w:val="24"/>
              </w:rPr>
            </w:pPr>
          </w:p>
        </w:tc>
      </w:tr>
      <w:tr w:rsidR="00B800BF" w:rsidTr="00CE5359">
        <w:tc>
          <w:tcPr>
            <w:tcW w:w="2498" w:type="dxa"/>
          </w:tcPr>
          <w:p w:rsidR="00B800BF" w:rsidRDefault="00B800BF" w:rsidP="00CE5359">
            <w:pPr>
              <w:contextualSpacing/>
              <w:jc w:val="center"/>
              <w:rPr>
                <w:rFonts w:ascii="Times New Roman" w:hAnsi="Times New Roman" w:cs="Times New Roman"/>
                <w:b/>
                <w:bCs/>
                <w:sz w:val="24"/>
                <w:szCs w:val="24"/>
              </w:rPr>
            </w:pPr>
          </w:p>
        </w:tc>
        <w:tc>
          <w:tcPr>
            <w:tcW w:w="2499" w:type="dxa"/>
          </w:tcPr>
          <w:p w:rsidR="00B800BF" w:rsidRPr="002A5961" w:rsidRDefault="00B800BF" w:rsidP="00CE5359">
            <w:pPr>
              <w:contextualSpacing/>
              <w:rPr>
                <w:rFonts w:ascii="Times New Roman" w:hAnsi="Times New Roman" w:cs="Times New Roman"/>
                <w:bCs/>
                <w:i/>
                <w:sz w:val="24"/>
                <w:szCs w:val="24"/>
              </w:rPr>
            </w:pPr>
            <w:r w:rsidRPr="002A5961">
              <w:rPr>
                <w:rFonts w:ascii="Times New Roman" w:hAnsi="Times New Roman" w:cs="Times New Roman"/>
                <w:bCs/>
                <w:i/>
                <w:sz w:val="24"/>
                <w:szCs w:val="24"/>
              </w:rPr>
              <w:t>Обязательная часть</w:t>
            </w:r>
          </w:p>
        </w:tc>
        <w:tc>
          <w:tcPr>
            <w:tcW w:w="920" w:type="dxa"/>
            <w:tcBorders>
              <w:right w:val="single" w:sz="4" w:space="0" w:color="auto"/>
            </w:tcBorders>
          </w:tcPr>
          <w:p w:rsidR="00B800BF" w:rsidRDefault="00B800BF" w:rsidP="00CE5359">
            <w:pPr>
              <w:contextualSpacing/>
              <w:jc w:val="center"/>
              <w:rPr>
                <w:rFonts w:ascii="Times New Roman" w:hAnsi="Times New Roman" w:cs="Times New Roman"/>
                <w:b/>
                <w:bCs/>
                <w:sz w:val="24"/>
                <w:szCs w:val="24"/>
              </w:rPr>
            </w:pPr>
          </w:p>
        </w:tc>
        <w:tc>
          <w:tcPr>
            <w:tcW w:w="968" w:type="dxa"/>
            <w:tcBorders>
              <w:right w:val="single" w:sz="4" w:space="0" w:color="auto"/>
            </w:tcBorders>
          </w:tcPr>
          <w:p w:rsidR="00B800BF" w:rsidRDefault="00B800BF" w:rsidP="00CE5359">
            <w:pPr>
              <w:contextualSpacing/>
              <w:jc w:val="center"/>
              <w:rPr>
                <w:rFonts w:ascii="Times New Roman" w:hAnsi="Times New Roman" w:cs="Times New Roman"/>
                <w:b/>
                <w:bCs/>
                <w:sz w:val="24"/>
                <w:szCs w:val="24"/>
              </w:rPr>
            </w:pPr>
          </w:p>
        </w:tc>
        <w:tc>
          <w:tcPr>
            <w:tcW w:w="883" w:type="dxa"/>
            <w:tcBorders>
              <w:left w:val="single" w:sz="4" w:space="0" w:color="auto"/>
              <w:right w:val="single" w:sz="4" w:space="0" w:color="auto"/>
            </w:tcBorders>
          </w:tcPr>
          <w:p w:rsidR="00B800BF" w:rsidRDefault="00B800BF" w:rsidP="00CE5359">
            <w:pPr>
              <w:contextualSpacing/>
              <w:jc w:val="center"/>
              <w:rPr>
                <w:rFonts w:ascii="Times New Roman" w:hAnsi="Times New Roman" w:cs="Times New Roman"/>
                <w:b/>
                <w:bCs/>
                <w:sz w:val="24"/>
                <w:szCs w:val="24"/>
              </w:rPr>
            </w:pPr>
          </w:p>
        </w:tc>
        <w:tc>
          <w:tcPr>
            <w:tcW w:w="845" w:type="dxa"/>
            <w:tcBorders>
              <w:left w:val="single" w:sz="4" w:space="0" w:color="auto"/>
            </w:tcBorders>
          </w:tcPr>
          <w:p w:rsidR="00B800BF" w:rsidRDefault="00B800BF" w:rsidP="00CE5359">
            <w:pPr>
              <w:contextualSpacing/>
              <w:jc w:val="center"/>
              <w:rPr>
                <w:rFonts w:ascii="Times New Roman" w:hAnsi="Times New Roman" w:cs="Times New Roman"/>
                <w:b/>
                <w:bCs/>
                <w:sz w:val="24"/>
                <w:szCs w:val="24"/>
              </w:rPr>
            </w:pPr>
          </w:p>
        </w:tc>
        <w:tc>
          <w:tcPr>
            <w:tcW w:w="1382" w:type="dxa"/>
          </w:tcPr>
          <w:p w:rsidR="00B800BF" w:rsidRDefault="00B800BF" w:rsidP="00CE5359">
            <w:pPr>
              <w:contextualSpacing/>
              <w:jc w:val="center"/>
              <w:rPr>
                <w:rFonts w:ascii="Times New Roman" w:hAnsi="Times New Roman" w:cs="Times New Roman"/>
                <w:b/>
                <w:bCs/>
                <w:sz w:val="24"/>
                <w:szCs w:val="24"/>
              </w:rPr>
            </w:pPr>
          </w:p>
        </w:tc>
      </w:tr>
      <w:tr w:rsidR="00B800BF" w:rsidTr="00CE5359">
        <w:trPr>
          <w:trHeight w:val="363"/>
        </w:trPr>
        <w:tc>
          <w:tcPr>
            <w:tcW w:w="2498" w:type="dxa"/>
            <w:vMerge w:val="restart"/>
          </w:tcPr>
          <w:p w:rsidR="00B800BF" w:rsidRPr="002A5961"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Филология</w:t>
            </w:r>
          </w:p>
        </w:tc>
        <w:tc>
          <w:tcPr>
            <w:tcW w:w="2499" w:type="dxa"/>
            <w:tcBorders>
              <w:bottom w:val="single" w:sz="4" w:space="0" w:color="auto"/>
            </w:tcBorders>
          </w:tcPr>
          <w:p w:rsidR="00B800BF" w:rsidRPr="002A5961"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920" w:type="dxa"/>
            <w:tcBorders>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sidRPr="002A5961">
              <w:rPr>
                <w:rFonts w:ascii="Times New Roman" w:hAnsi="Times New Roman" w:cs="Times New Roman"/>
                <w:bCs/>
                <w:sz w:val="24"/>
                <w:szCs w:val="24"/>
              </w:rPr>
              <w:t>4</w:t>
            </w:r>
          </w:p>
        </w:tc>
        <w:tc>
          <w:tcPr>
            <w:tcW w:w="968" w:type="dxa"/>
            <w:tcBorders>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883" w:type="dxa"/>
            <w:tcBorders>
              <w:left w:val="single" w:sz="4" w:space="0" w:color="auto"/>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845" w:type="dxa"/>
            <w:tcBorders>
              <w:left w:val="single" w:sz="4" w:space="0" w:color="auto"/>
              <w:bottom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1382" w:type="dxa"/>
            <w:tcBorders>
              <w:bottom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21</w:t>
            </w:r>
          </w:p>
        </w:tc>
      </w:tr>
      <w:tr w:rsidR="00B800BF" w:rsidTr="00CE5359">
        <w:trPr>
          <w:trHeight w:val="508"/>
        </w:trPr>
        <w:tc>
          <w:tcPr>
            <w:tcW w:w="2498" w:type="dxa"/>
            <w:vMerge/>
          </w:tcPr>
          <w:p w:rsidR="00B800BF" w:rsidRDefault="00B800BF" w:rsidP="00CE5359">
            <w:pPr>
              <w:contextualSpacing/>
              <w:rPr>
                <w:rFonts w:ascii="Times New Roman" w:hAnsi="Times New Roman" w:cs="Times New Roman"/>
                <w:bCs/>
                <w:sz w:val="24"/>
                <w:szCs w:val="24"/>
              </w:rPr>
            </w:pPr>
          </w:p>
        </w:tc>
        <w:tc>
          <w:tcPr>
            <w:tcW w:w="2499" w:type="dxa"/>
            <w:tcBorders>
              <w:top w:val="single" w:sz="4" w:space="0" w:color="auto"/>
              <w:bottom w:val="single" w:sz="4" w:space="0" w:color="auto"/>
            </w:tcBorders>
          </w:tcPr>
          <w:p w:rsidR="00B800BF" w:rsidRPr="002A5961"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w:t>
            </w:r>
          </w:p>
        </w:tc>
        <w:tc>
          <w:tcPr>
            <w:tcW w:w="920" w:type="dxa"/>
            <w:tcBorders>
              <w:top w:val="single" w:sz="4" w:space="0" w:color="auto"/>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968" w:type="dxa"/>
            <w:tcBorders>
              <w:top w:val="single" w:sz="4" w:space="0" w:color="auto"/>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883" w:type="dxa"/>
            <w:tcBorders>
              <w:top w:val="single" w:sz="4" w:space="0" w:color="auto"/>
              <w:left w:val="single" w:sz="4" w:space="0" w:color="auto"/>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845" w:type="dxa"/>
            <w:tcBorders>
              <w:top w:val="single" w:sz="4" w:space="0" w:color="auto"/>
              <w:left w:val="single" w:sz="4" w:space="0" w:color="auto"/>
              <w:bottom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382" w:type="dxa"/>
            <w:tcBorders>
              <w:top w:val="single" w:sz="4" w:space="0" w:color="auto"/>
              <w:bottom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21</w:t>
            </w:r>
          </w:p>
        </w:tc>
      </w:tr>
      <w:tr w:rsidR="00B800BF" w:rsidTr="00CE5359">
        <w:trPr>
          <w:trHeight w:val="308"/>
        </w:trPr>
        <w:tc>
          <w:tcPr>
            <w:tcW w:w="2498" w:type="dxa"/>
            <w:vMerge/>
          </w:tcPr>
          <w:p w:rsidR="00B800BF" w:rsidRDefault="00B800BF" w:rsidP="00CE5359">
            <w:pPr>
              <w:contextualSpacing/>
              <w:rPr>
                <w:rFonts w:ascii="Times New Roman" w:hAnsi="Times New Roman" w:cs="Times New Roman"/>
                <w:bCs/>
                <w:sz w:val="24"/>
                <w:szCs w:val="24"/>
              </w:rPr>
            </w:pPr>
          </w:p>
        </w:tc>
        <w:tc>
          <w:tcPr>
            <w:tcW w:w="2499" w:type="dxa"/>
            <w:tcBorders>
              <w:top w:val="single" w:sz="4" w:space="0" w:color="auto"/>
              <w:bottom w:val="single" w:sz="4" w:space="0" w:color="auto"/>
            </w:tcBorders>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920" w:type="dxa"/>
            <w:tcBorders>
              <w:top w:val="single" w:sz="4" w:space="0" w:color="auto"/>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968" w:type="dxa"/>
            <w:tcBorders>
              <w:top w:val="single" w:sz="4" w:space="0" w:color="auto"/>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45" w:type="dxa"/>
            <w:tcBorders>
              <w:top w:val="single" w:sz="4" w:space="0" w:color="auto"/>
              <w:left w:val="single" w:sz="4" w:space="0" w:color="auto"/>
              <w:bottom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tcBorders>
              <w:top w:val="single" w:sz="4" w:space="0" w:color="auto"/>
              <w:bottom w:val="single" w:sz="4" w:space="0" w:color="auto"/>
            </w:tcBorders>
          </w:tcPr>
          <w:p w:rsidR="00B800BF" w:rsidRPr="002A5961"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r>
      <w:tr w:rsidR="00B800BF" w:rsidTr="00CE5359">
        <w:trPr>
          <w:trHeight w:val="308"/>
        </w:trPr>
        <w:tc>
          <w:tcPr>
            <w:tcW w:w="2498" w:type="dxa"/>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Математика и информатика</w:t>
            </w:r>
          </w:p>
        </w:tc>
        <w:tc>
          <w:tcPr>
            <w:tcW w:w="2499" w:type="dxa"/>
            <w:tcBorders>
              <w:top w:val="single" w:sz="4" w:space="0" w:color="auto"/>
              <w:bottom w:val="single" w:sz="4" w:space="0" w:color="auto"/>
            </w:tcBorders>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r>
      <w:tr w:rsidR="00B800BF" w:rsidTr="00CE5359">
        <w:trPr>
          <w:trHeight w:val="308"/>
        </w:trPr>
        <w:tc>
          <w:tcPr>
            <w:tcW w:w="2498" w:type="dxa"/>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Обществознание и естествознание</w:t>
            </w:r>
          </w:p>
        </w:tc>
        <w:tc>
          <w:tcPr>
            <w:tcW w:w="2499" w:type="dxa"/>
            <w:tcBorders>
              <w:top w:val="single" w:sz="4" w:space="0" w:color="auto"/>
              <w:bottom w:val="single" w:sz="4" w:space="0" w:color="auto"/>
            </w:tcBorders>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Окружающий мир</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8</w:t>
            </w:r>
          </w:p>
        </w:tc>
      </w:tr>
      <w:tr w:rsidR="00B800BF" w:rsidTr="00CE5359">
        <w:trPr>
          <w:trHeight w:val="308"/>
        </w:trPr>
        <w:tc>
          <w:tcPr>
            <w:tcW w:w="2498" w:type="dxa"/>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Основы духовно-нравственной культуры народов России</w:t>
            </w:r>
          </w:p>
        </w:tc>
        <w:tc>
          <w:tcPr>
            <w:tcW w:w="2499" w:type="dxa"/>
            <w:tcBorders>
              <w:top w:val="single" w:sz="4" w:space="0" w:color="auto"/>
              <w:bottom w:val="single" w:sz="4" w:space="0" w:color="auto"/>
            </w:tcBorders>
          </w:tcPr>
          <w:p w:rsidR="00B800BF" w:rsidRDefault="00DB7A62" w:rsidP="00CE5359">
            <w:pPr>
              <w:contextualSpacing/>
              <w:rPr>
                <w:rFonts w:ascii="Times New Roman" w:hAnsi="Times New Roman" w:cs="Times New Roman"/>
                <w:bCs/>
                <w:sz w:val="24"/>
                <w:szCs w:val="24"/>
              </w:rPr>
            </w:pPr>
            <w:r>
              <w:rPr>
                <w:rFonts w:ascii="Times New Roman" w:hAnsi="Times New Roman" w:cs="Times New Roman"/>
                <w:bCs/>
                <w:sz w:val="24"/>
                <w:szCs w:val="24"/>
              </w:rPr>
              <w:t>Основы религиозной культуры и светской этики</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p>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p>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p>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p>
          <w:p w:rsidR="00B800BF" w:rsidRDefault="002B2690"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p>
          <w:p w:rsidR="00B800BF" w:rsidRDefault="002B2690"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r>
      <w:tr w:rsidR="00B800BF" w:rsidTr="00CE5359">
        <w:trPr>
          <w:trHeight w:val="291"/>
        </w:trPr>
        <w:tc>
          <w:tcPr>
            <w:tcW w:w="2498" w:type="dxa"/>
            <w:vMerge w:val="restart"/>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Искусство</w:t>
            </w:r>
          </w:p>
        </w:tc>
        <w:tc>
          <w:tcPr>
            <w:tcW w:w="2499" w:type="dxa"/>
            <w:tcBorders>
              <w:top w:val="single" w:sz="4" w:space="0" w:color="auto"/>
              <w:bottom w:val="single" w:sz="4" w:space="0" w:color="auto"/>
            </w:tcBorders>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Музыка</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B800BF" w:rsidTr="00CE5359">
        <w:trPr>
          <w:trHeight w:val="249"/>
        </w:trPr>
        <w:tc>
          <w:tcPr>
            <w:tcW w:w="2498" w:type="dxa"/>
            <w:vMerge/>
          </w:tcPr>
          <w:p w:rsidR="00B800BF" w:rsidRDefault="00B800BF" w:rsidP="00CE5359">
            <w:pPr>
              <w:contextualSpacing/>
              <w:rPr>
                <w:rFonts w:ascii="Times New Roman" w:hAnsi="Times New Roman" w:cs="Times New Roman"/>
                <w:bCs/>
                <w:sz w:val="24"/>
                <w:szCs w:val="24"/>
              </w:rPr>
            </w:pPr>
          </w:p>
        </w:tc>
        <w:tc>
          <w:tcPr>
            <w:tcW w:w="2499" w:type="dxa"/>
            <w:tcBorders>
              <w:top w:val="single" w:sz="4" w:space="0" w:color="auto"/>
              <w:bottom w:val="single" w:sz="4" w:space="0" w:color="auto"/>
            </w:tcBorders>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Изобразительное</w:t>
            </w:r>
          </w:p>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искусство</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B800BF" w:rsidTr="00CE5359">
        <w:trPr>
          <w:trHeight w:val="249"/>
        </w:trPr>
        <w:tc>
          <w:tcPr>
            <w:tcW w:w="2498" w:type="dxa"/>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2499" w:type="dxa"/>
            <w:tcBorders>
              <w:top w:val="single" w:sz="4" w:space="0" w:color="auto"/>
              <w:bottom w:val="single" w:sz="4" w:space="0" w:color="auto"/>
            </w:tcBorders>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B800BF" w:rsidTr="00CE5359">
        <w:trPr>
          <w:trHeight w:val="249"/>
        </w:trPr>
        <w:tc>
          <w:tcPr>
            <w:tcW w:w="2498" w:type="dxa"/>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2499" w:type="dxa"/>
            <w:tcBorders>
              <w:top w:val="single" w:sz="4" w:space="0" w:color="auto"/>
              <w:bottom w:val="single" w:sz="4" w:space="0" w:color="auto"/>
            </w:tcBorders>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12</w:t>
            </w:r>
          </w:p>
        </w:tc>
      </w:tr>
      <w:tr w:rsidR="00B800BF" w:rsidTr="00CE5359">
        <w:trPr>
          <w:trHeight w:val="249"/>
        </w:trPr>
        <w:tc>
          <w:tcPr>
            <w:tcW w:w="4997" w:type="dxa"/>
            <w:gridSpan w:val="2"/>
          </w:tcPr>
          <w:p w:rsidR="00B800BF" w:rsidRPr="00C64779" w:rsidRDefault="00B800BF" w:rsidP="00CE5359">
            <w:pPr>
              <w:contextualSpacing/>
              <w:rPr>
                <w:rFonts w:ascii="Times New Roman" w:hAnsi="Times New Roman" w:cs="Times New Roman"/>
                <w:b/>
                <w:bCs/>
                <w:sz w:val="24"/>
                <w:szCs w:val="24"/>
              </w:rPr>
            </w:pPr>
            <w:r w:rsidRPr="00C64779">
              <w:rPr>
                <w:rFonts w:ascii="Times New Roman" w:hAnsi="Times New Roman" w:cs="Times New Roman"/>
                <w:b/>
                <w:bCs/>
                <w:sz w:val="24"/>
                <w:szCs w:val="24"/>
              </w:rPr>
              <w:t>Итого</w:t>
            </w:r>
          </w:p>
        </w:tc>
        <w:tc>
          <w:tcPr>
            <w:tcW w:w="920" w:type="dxa"/>
            <w:tcBorders>
              <w:top w:val="single" w:sz="4" w:space="0" w:color="auto"/>
              <w:bottom w:val="single" w:sz="4" w:space="0" w:color="auto"/>
              <w:right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21</w:t>
            </w:r>
          </w:p>
        </w:tc>
        <w:tc>
          <w:tcPr>
            <w:tcW w:w="968" w:type="dxa"/>
            <w:tcBorders>
              <w:top w:val="single" w:sz="4" w:space="0" w:color="auto"/>
              <w:bottom w:val="single" w:sz="4" w:space="0" w:color="auto"/>
              <w:right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25</w:t>
            </w:r>
          </w:p>
        </w:tc>
        <w:tc>
          <w:tcPr>
            <w:tcW w:w="883" w:type="dxa"/>
            <w:tcBorders>
              <w:top w:val="single" w:sz="4" w:space="0" w:color="auto"/>
              <w:left w:val="single" w:sz="4" w:space="0" w:color="auto"/>
              <w:bottom w:val="single" w:sz="4" w:space="0" w:color="auto"/>
              <w:right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25</w:t>
            </w:r>
          </w:p>
        </w:tc>
        <w:tc>
          <w:tcPr>
            <w:tcW w:w="845" w:type="dxa"/>
            <w:tcBorders>
              <w:top w:val="single" w:sz="4" w:space="0" w:color="auto"/>
              <w:left w:val="single" w:sz="4" w:space="0" w:color="auto"/>
              <w:bottom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2</w:t>
            </w:r>
            <w:r w:rsidR="002B2690">
              <w:rPr>
                <w:rFonts w:ascii="Times New Roman" w:hAnsi="Times New Roman" w:cs="Times New Roman"/>
                <w:b/>
                <w:bCs/>
                <w:sz w:val="24"/>
                <w:szCs w:val="24"/>
              </w:rPr>
              <w:t>6</w:t>
            </w:r>
          </w:p>
        </w:tc>
        <w:tc>
          <w:tcPr>
            <w:tcW w:w="1382" w:type="dxa"/>
            <w:tcBorders>
              <w:top w:val="single" w:sz="4" w:space="0" w:color="auto"/>
              <w:bottom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9</w:t>
            </w:r>
            <w:r w:rsidR="002B2690">
              <w:rPr>
                <w:rFonts w:ascii="Times New Roman" w:hAnsi="Times New Roman" w:cs="Times New Roman"/>
                <w:b/>
                <w:bCs/>
                <w:sz w:val="24"/>
                <w:szCs w:val="24"/>
              </w:rPr>
              <w:t>7</w:t>
            </w:r>
          </w:p>
        </w:tc>
      </w:tr>
      <w:tr w:rsidR="00B800BF" w:rsidTr="00CE5359">
        <w:trPr>
          <w:trHeight w:val="249"/>
        </w:trPr>
        <w:tc>
          <w:tcPr>
            <w:tcW w:w="4997" w:type="dxa"/>
            <w:gridSpan w:val="2"/>
          </w:tcPr>
          <w:p w:rsidR="00B800BF" w:rsidRPr="006D53F8" w:rsidRDefault="00B800BF" w:rsidP="00CE5359">
            <w:pPr>
              <w:contextualSpacing/>
              <w:rPr>
                <w:rFonts w:ascii="Times New Roman" w:hAnsi="Times New Roman" w:cs="Times New Roman"/>
                <w:bCs/>
                <w:i/>
                <w:sz w:val="24"/>
                <w:szCs w:val="24"/>
              </w:rPr>
            </w:pPr>
            <w:r w:rsidRPr="006D53F8">
              <w:rPr>
                <w:rFonts w:ascii="Times New Roman" w:hAnsi="Times New Roman" w:cs="Times New Roman"/>
                <w:bCs/>
                <w:i/>
                <w:sz w:val="24"/>
                <w:szCs w:val="24"/>
              </w:rPr>
              <w:t>Часть, формируемая участниками образовательного процесса</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0,5</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2,5</w:t>
            </w:r>
          </w:p>
        </w:tc>
      </w:tr>
      <w:tr w:rsidR="009018F6" w:rsidTr="00CE5359">
        <w:trPr>
          <w:trHeight w:val="249"/>
        </w:trPr>
        <w:tc>
          <w:tcPr>
            <w:tcW w:w="4997" w:type="dxa"/>
            <w:gridSpan w:val="2"/>
          </w:tcPr>
          <w:p w:rsidR="009018F6" w:rsidRPr="00A37CF4" w:rsidRDefault="002B2690" w:rsidP="00CE5359">
            <w:pPr>
              <w:contextualSpacing/>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920" w:type="dxa"/>
            <w:tcBorders>
              <w:top w:val="single" w:sz="4" w:space="0" w:color="auto"/>
              <w:bottom w:val="single" w:sz="4" w:space="0" w:color="auto"/>
              <w:right w:val="single" w:sz="4" w:space="0" w:color="auto"/>
            </w:tcBorders>
          </w:tcPr>
          <w:p w:rsidR="009018F6" w:rsidRDefault="002B2690"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968" w:type="dxa"/>
            <w:tcBorders>
              <w:top w:val="single" w:sz="4" w:space="0" w:color="auto"/>
              <w:bottom w:val="single" w:sz="4" w:space="0" w:color="auto"/>
              <w:right w:val="single" w:sz="4" w:space="0" w:color="auto"/>
            </w:tcBorders>
          </w:tcPr>
          <w:p w:rsidR="009018F6" w:rsidRDefault="002B2690"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9018F6" w:rsidRDefault="002B2690"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845" w:type="dxa"/>
            <w:tcBorders>
              <w:top w:val="single" w:sz="4" w:space="0" w:color="auto"/>
              <w:left w:val="single" w:sz="4" w:space="0" w:color="auto"/>
              <w:bottom w:val="single" w:sz="4" w:space="0" w:color="auto"/>
            </w:tcBorders>
          </w:tcPr>
          <w:p w:rsidR="009018F6" w:rsidRDefault="00A37CF4"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0,5</w:t>
            </w:r>
          </w:p>
        </w:tc>
        <w:tc>
          <w:tcPr>
            <w:tcW w:w="1382" w:type="dxa"/>
            <w:tcBorders>
              <w:top w:val="single" w:sz="4" w:space="0" w:color="auto"/>
              <w:bottom w:val="single" w:sz="4" w:space="0" w:color="auto"/>
            </w:tcBorders>
          </w:tcPr>
          <w:p w:rsidR="009018F6" w:rsidRDefault="002B2690"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2</w:t>
            </w:r>
            <w:r w:rsidR="00A37CF4">
              <w:rPr>
                <w:rFonts w:ascii="Times New Roman" w:hAnsi="Times New Roman" w:cs="Times New Roman"/>
                <w:bCs/>
                <w:sz w:val="24"/>
                <w:szCs w:val="24"/>
              </w:rPr>
              <w:t>,5</w:t>
            </w:r>
          </w:p>
        </w:tc>
      </w:tr>
      <w:tr w:rsidR="00B800BF" w:rsidTr="00CE5359">
        <w:trPr>
          <w:trHeight w:val="249"/>
        </w:trPr>
        <w:tc>
          <w:tcPr>
            <w:tcW w:w="4997" w:type="dxa"/>
            <w:gridSpan w:val="2"/>
          </w:tcPr>
          <w:p w:rsidR="00B800BF" w:rsidRPr="00A37CF4" w:rsidRDefault="00B800BF" w:rsidP="00CE5359">
            <w:pPr>
              <w:contextualSpacing/>
              <w:rPr>
                <w:rFonts w:ascii="Times New Roman" w:hAnsi="Times New Roman" w:cs="Times New Roman"/>
                <w:b/>
                <w:bCs/>
                <w:sz w:val="24"/>
                <w:szCs w:val="24"/>
              </w:rPr>
            </w:pPr>
            <w:r w:rsidRPr="00A37CF4">
              <w:rPr>
                <w:rFonts w:ascii="Times New Roman" w:hAnsi="Times New Roman" w:cs="Times New Roman"/>
                <w:b/>
                <w:bCs/>
                <w:sz w:val="24"/>
                <w:szCs w:val="24"/>
              </w:rPr>
              <w:t>Максимально допустимая недельная нагрузка</w:t>
            </w:r>
          </w:p>
        </w:tc>
        <w:tc>
          <w:tcPr>
            <w:tcW w:w="920" w:type="dxa"/>
            <w:tcBorders>
              <w:top w:val="single" w:sz="4" w:space="0" w:color="auto"/>
              <w:bottom w:val="single" w:sz="4" w:space="0" w:color="auto"/>
              <w:right w:val="single" w:sz="4" w:space="0" w:color="auto"/>
            </w:tcBorders>
          </w:tcPr>
          <w:p w:rsidR="00B800BF" w:rsidRPr="00A37CF4" w:rsidRDefault="00B800BF" w:rsidP="00CE5359">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21</w:t>
            </w:r>
          </w:p>
        </w:tc>
        <w:tc>
          <w:tcPr>
            <w:tcW w:w="968" w:type="dxa"/>
            <w:tcBorders>
              <w:top w:val="single" w:sz="4" w:space="0" w:color="auto"/>
              <w:bottom w:val="single" w:sz="4" w:space="0" w:color="auto"/>
              <w:right w:val="single" w:sz="4" w:space="0" w:color="auto"/>
            </w:tcBorders>
          </w:tcPr>
          <w:p w:rsidR="00B800BF" w:rsidRPr="00A37CF4" w:rsidRDefault="00B800BF" w:rsidP="00CE5359">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26</w:t>
            </w:r>
          </w:p>
        </w:tc>
        <w:tc>
          <w:tcPr>
            <w:tcW w:w="883" w:type="dxa"/>
            <w:tcBorders>
              <w:top w:val="single" w:sz="4" w:space="0" w:color="auto"/>
              <w:left w:val="single" w:sz="4" w:space="0" w:color="auto"/>
              <w:bottom w:val="single" w:sz="4" w:space="0" w:color="auto"/>
              <w:right w:val="single" w:sz="4" w:space="0" w:color="auto"/>
            </w:tcBorders>
          </w:tcPr>
          <w:p w:rsidR="00B800BF" w:rsidRPr="00A37CF4" w:rsidRDefault="00B800BF" w:rsidP="00CE5359">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26</w:t>
            </w:r>
          </w:p>
        </w:tc>
        <w:tc>
          <w:tcPr>
            <w:tcW w:w="845" w:type="dxa"/>
            <w:tcBorders>
              <w:top w:val="single" w:sz="4" w:space="0" w:color="auto"/>
              <w:left w:val="single" w:sz="4" w:space="0" w:color="auto"/>
              <w:bottom w:val="single" w:sz="4" w:space="0" w:color="auto"/>
            </w:tcBorders>
          </w:tcPr>
          <w:p w:rsidR="00B800BF" w:rsidRPr="00A37CF4" w:rsidRDefault="00B800BF" w:rsidP="00CE5359">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26</w:t>
            </w:r>
            <w:r w:rsidR="002B2690">
              <w:rPr>
                <w:rFonts w:ascii="Times New Roman" w:hAnsi="Times New Roman" w:cs="Times New Roman"/>
                <w:b/>
                <w:bCs/>
                <w:sz w:val="24"/>
                <w:szCs w:val="24"/>
              </w:rPr>
              <w:t>,5</w:t>
            </w:r>
          </w:p>
        </w:tc>
        <w:tc>
          <w:tcPr>
            <w:tcW w:w="1382" w:type="dxa"/>
            <w:tcBorders>
              <w:top w:val="single" w:sz="4" w:space="0" w:color="auto"/>
              <w:bottom w:val="single" w:sz="4" w:space="0" w:color="auto"/>
            </w:tcBorders>
          </w:tcPr>
          <w:p w:rsidR="00B800BF" w:rsidRPr="00A37CF4" w:rsidRDefault="00B800BF" w:rsidP="00CE5359">
            <w:pPr>
              <w:contextualSpacing/>
              <w:jc w:val="center"/>
              <w:rPr>
                <w:rFonts w:ascii="Times New Roman" w:hAnsi="Times New Roman" w:cs="Times New Roman"/>
                <w:b/>
                <w:bCs/>
                <w:sz w:val="24"/>
                <w:szCs w:val="24"/>
              </w:rPr>
            </w:pPr>
            <w:r w:rsidRPr="00A37CF4">
              <w:rPr>
                <w:rFonts w:ascii="Times New Roman" w:hAnsi="Times New Roman" w:cs="Times New Roman"/>
                <w:b/>
                <w:bCs/>
                <w:sz w:val="24"/>
                <w:szCs w:val="24"/>
              </w:rPr>
              <w:t>99</w:t>
            </w:r>
          </w:p>
        </w:tc>
      </w:tr>
      <w:tr w:rsidR="00B800BF" w:rsidTr="00CE5359">
        <w:trPr>
          <w:trHeight w:val="249"/>
        </w:trPr>
        <w:tc>
          <w:tcPr>
            <w:tcW w:w="4997" w:type="dxa"/>
            <w:gridSpan w:val="2"/>
          </w:tcPr>
          <w:p w:rsidR="00B800BF" w:rsidRDefault="00B800BF" w:rsidP="00CE5359">
            <w:pPr>
              <w:contextualSpacing/>
              <w:rPr>
                <w:rFonts w:ascii="Times New Roman" w:hAnsi="Times New Roman" w:cs="Times New Roman"/>
                <w:bCs/>
                <w:sz w:val="24"/>
                <w:szCs w:val="24"/>
              </w:rPr>
            </w:pPr>
            <w:r>
              <w:rPr>
                <w:rFonts w:ascii="Times New Roman" w:hAnsi="Times New Roman" w:cs="Times New Roman"/>
                <w:bCs/>
                <w:sz w:val="24"/>
                <w:szCs w:val="24"/>
              </w:rPr>
              <w:t>Внеурочная деятельность</w:t>
            </w:r>
          </w:p>
        </w:tc>
        <w:tc>
          <w:tcPr>
            <w:tcW w:w="920"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968" w:type="dxa"/>
            <w:tcBorders>
              <w:top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883" w:type="dxa"/>
            <w:tcBorders>
              <w:top w:val="single" w:sz="4" w:space="0" w:color="auto"/>
              <w:left w:val="single" w:sz="4" w:space="0" w:color="auto"/>
              <w:bottom w:val="single" w:sz="4" w:space="0" w:color="auto"/>
              <w:right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845" w:type="dxa"/>
            <w:tcBorders>
              <w:top w:val="single" w:sz="4" w:space="0" w:color="auto"/>
              <w:left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10</w:t>
            </w:r>
          </w:p>
        </w:tc>
        <w:tc>
          <w:tcPr>
            <w:tcW w:w="1382" w:type="dxa"/>
            <w:tcBorders>
              <w:top w:val="single" w:sz="4" w:space="0" w:color="auto"/>
              <w:bottom w:val="single" w:sz="4" w:space="0" w:color="auto"/>
            </w:tcBorders>
          </w:tcPr>
          <w:p w:rsidR="00B800BF" w:rsidRDefault="00B800BF" w:rsidP="00CE5359">
            <w:pPr>
              <w:contextualSpacing/>
              <w:jc w:val="center"/>
              <w:rPr>
                <w:rFonts w:ascii="Times New Roman" w:hAnsi="Times New Roman" w:cs="Times New Roman"/>
                <w:bCs/>
                <w:sz w:val="24"/>
                <w:szCs w:val="24"/>
              </w:rPr>
            </w:pPr>
            <w:r>
              <w:rPr>
                <w:rFonts w:ascii="Times New Roman" w:hAnsi="Times New Roman" w:cs="Times New Roman"/>
                <w:bCs/>
                <w:sz w:val="24"/>
                <w:szCs w:val="24"/>
              </w:rPr>
              <w:t>40</w:t>
            </w:r>
          </w:p>
        </w:tc>
      </w:tr>
      <w:tr w:rsidR="00B800BF" w:rsidTr="00CE5359">
        <w:trPr>
          <w:trHeight w:val="249"/>
        </w:trPr>
        <w:tc>
          <w:tcPr>
            <w:tcW w:w="4997" w:type="dxa"/>
            <w:gridSpan w:val="2"/>
          </w:tcPr>
          <w:p w:rsidR="00B800BF" w:rsidRPr="00C64779" w:rsidRDefault="00B800BF" w:rsidP="00CE5359">
            <w:pPr>
              <w:contextualSpacing/>
              <w:rPr>
                <w:rFonts w:ascii="Times New Roman" w:hAnsi="Times New Roman" w:cs="Times New Roman"/>
                <w:b/>
                <w:bCs/>
                <w:sz w:val="24"/>
                <w:szCs w:val="24"/>
              </w:rPr>
            </w:pPr>
            <w:r w:rsidRPr="00C64779">
              <w:rPr>
                <w:rFonts w:ascii="Times New Roman" w:hAnsi="Times New Roman" w:cs="Times New Roman"/>
                <w:b/>
                <w:bCs/>
                <w:sz w:val="24"/>
                <w:szCs w:val="24"/>
              </w:rPr>
              <w:t>Всего</w:t>
            </w:r>
          </w:p>
        </w:tc>
        <w:tc>
          <w:tcPr>
            <w:tcW w:w="920" w:type="dxa"/>
            <w:tcBorders>
              <w:top w:val="single" w:sz="4" w:space="0" w:color="auto"/>
              <w:right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31</w:t>
            </w:r>
          </w:p>
        </w:tc>
        <w:tc>
          <w:tcPr>
            <w:tcW w:w="968" w:type="dxa"/>
            <w:tcBorders>
              <w:top w:val="single" w:sz="4" w:space="0" w:color="auto"/>
              <w:right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36</w:t>
            </w:r>
          </w:p>
        </w:tc>
        <w:tc>
          <w:tcPr>
            <w:tcW w:w="883" w:type="dxa"/>
            <w:tcBorders>
              <w:top w:val="single" w:sz="4" w:space="0" w:color="auto"/>
              <w:left w:val="single" w:sz="4" w:space="0" w:color="auto"/>
              <w:right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36</w:t>
            </w:r>
          </w:p>
        </w:tc>
        <w:tc>
          <w:tcPr>
            <w:tcW w:w="845" w:type="dxa"/>
            <w:tcBorders>
              <w:top w:val="single" w:sz="4" w:space="0" w:color="auto"/>
              <w:left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36</w:t>
            </w:r>
          </w:p>
        </w:tc>
        <w:tc>
          <w:tcPr>
            <w:tcW w:w="1382" w:type="dxa"/>
            <w:tcBorders>
              <w:top w:val="single" w:sz="4" w:space="0" w:color="auto"/>
            </w:tcBorders>
          </w:tcPr>
          <w:p w:rsidR="00B800BF" w:rsidRPr="00C64779" w:rsidRDefault="00B800BF" w:rsidP="00CE5359">
            <w:pPr>
              <w:contextualSpacing/>
              <w:jc w:val="center"/>
              <w:rPr>
                <w:rFonts w:ascii="Times New Roman" w:hAnsi="Times New Roman" w:cs="Times New Roman"/>
                <w:b/>
                <w:bCs/>
                <w:sz w:val="24"/>
                <w:szCs w:val="24"/>
              </w:rPr>
            </w:pPr>
            <w:r w:rsidRPr="00C64779">
              <w:rPr>
                <w:rFonts w:ascii="Times New Roman" w:hAnsi="Times New Roman" w:cs="Times New Roman"/>
                <w:b/>
                <w:bCs/>
                <w:sz w:val="24"/>
                <w:szCs w:val="24"/>
              </w:rPr>
              <w:t>139</w:t>
            </w:r>
          </w:p>
        </w:tc>
      </w:tr>
    </w:tbl>
    <w:p w:rsidR="00A37CF4" w:rsidRDefault="00A37CF4" w:rsidP="00256FBC">
      <w:pPr>
        <w:contextualSpacing/>
        <w:jc w:val="both"/>
        <w:rPr>
          <w:rFonts w:ascii="Times New Roman" w:hAnsi="Times New Roman" w:cs="Times New Roman"/>
          <w:sz w:val="24"/>
          <w:szCs w:val="24"/>
        </w:rPr>
      </w:pPr>
    </w:p>
    <w:p w:rsidR="004A0BF2" w:rsidRDefault="004A0BF2" w:rsidP="00256FBC">
      <w:pPr>
        <w:contextualSpacing/>
        <w:jc w:val="both"/>
        <w:rPr>
          <w:rFonts w:ascii="Times New Roman" w:hAnsi="Times New Roman" w:cs="Times New Roman"/>
          <w:sz w:val="24"/>
          <w:szCs w:val="24"/>
        </w:rPr>
      </w:pPr>
    </w:p>
    <w:p w:rsidR="004A0BF2" w:rsidRDefault="004A0BF2" w:rsidP="00256FBC">
      <w:pPr>
        <w:contextualSpacing/>
        <w:jc w:val="both"/>
        <w:rPr>
          <w:rFonts w:ascii="Times New Roman" w:hAnsi="Times New Roman" w:cs="Times New Roman"/>
          <w:sz w:val="24"/>
          <w:szCs w:val="24"/>
        </w:rPr>
      </w:pPr>
    </w:p>
    <w:p w:rsidR="004A0BF2" w:rsidRDefault="004A0BF2" w:rsidP="00256FBC">
      <w:pPr>
        <w:contextualSpacing/>
        <w:jc w:val="both"/>
        <w:rPr>
          <w:rFonts w:ascii="Times New Roman" w:hAnsi="Times New Roman" w:cs="Times New Roman"/>
          <w:sz w:val="24"/>
          <w:szCs w:val="24"/>
        </w:rPr>
      </w:pPr>
    </w:p>
    <w:p w:rsidR="004A0BF2" w:rsidRDefault="004A0BF2" w:rsidP="00256FBC">
      <w:pPr>
        <w:contextualSpacing/>
        <w:jc w:val="both"/>
        <w:rPr>
          <w:rFonts w:ascii="Times New Roman" w:hAnsi="Times New Roman" w:cs="Times New Roman"/>
          <w:sz w:val="24"/>
          <w:szCs w:val="24"/>
        </w:rPr>
      </w:pPr>
    </w:p>
    <w:p w:rsidR="004A0BF2" w:rsidRDefault="004A0BF2" w:rsidP="00256FBC">
      <w:pPr>
        <w:contextualSpacing/>
        <w:jc w:val="both"/>
        <w:rPr>
          <w:rFonts w:ascii="Times New Roman" w:hAnsi="Times New Roman" w:cs="Times New Roman"/>
          <w:sz w:val="24"/>
          <w:szCs w:val="24"/>
        </w:rPr>
      </w:pPr>
    </w:p>
    <w:p w:rsidR="004A0BF2" w:rsidRDefault="004A0BF2" w:rsidP="00256FBC">
      <w:pPr>
        <w:contextualSpacing/>
        <w:jc w:val="both"/>
        <w:rPr>
          <w:rFonts w:ascii="Times New Roman" w:hAnsi="Times New Roman" w:cs="Times New Roman"/>
          <w:sz w:val="24"/>
          <w:szCs w:val="24"/>
        </w:rPr>
      </w:pPr>
    </w:p>
    <w:p w:rsidR="004A0BF2" w:rsidRDefault="004A0BF2" w:rsidP="00256FBC">
      <w:pPr>
        <w:contextualSpacing/>
        <w:jc w:val="both"/>
        <w:rPr>
          <w:rFonts w:ascii="Times New Roman" w:hAnsi="Times New Roman" w:cs="Times New Roman"/>
          <w:sz w:val="24"/>
          <w:szCs w:val="24"/>
        </w:rPr>
      </w:pPr>
    </w:p>
    <w:p w:rsidR="008A6570" w:rsidRPr="00AA3F85" w:rsidRDefault="008A6570" w:rsidP="008A6570">
      <w:pPr>
        <w:ind w:firstLine="708"/>
        <w:contextualSpacing/>
        <w:jc w:val="center"/>
        <w:rPr>
          <w:rFonts w:ascii="Times New Roman" w:hAnsi="Times New Roman" w:cs="Times New Roman"/>
          <w:b/>
          <w:color w:val="FF0000"/>
          <w:sz w:val="24"/>
          <w:szCs w:val="24"/>
        </w:rPr>
      </w:pPr>
      <w:r w:rsidRPr="008A6570">
        <w:rPr>
          <w:rFonts w:ascii="Times New Roman" w:hAnsi="Times New Roman" w:cs="Times New Roman"/>
          <w:b/>
          <w:sz w:val="24"/>
          <w:szCs w:val="24"/>
        </w:rPr>
        <w:t>Внеаудиторная деятельность с 1-4 классы</w:t>
      </w:r>
      <w:r w:rsidR="0020645A">
        <w:rPr>
          <w:rFonts w:ascii="Times New Roman" w:hAnsi="Times New Roman" w:cs="Times New Roman"/>
          <w:b/>
          <w:sz w:val="24"/>
          <w:szCs w:val="24"/>
        </w:rPr>
        <w:t xml:space="preserve"> </w:t>
      </w:r>
    </w:p>
    <w:tbl>
      <w:tblPr>
        <w:tblStyle w:val="aa"/>
        <w:tblW w:w="9889" w:type="dxa"/>
        <w:tblLayout w:type="fixed"/>
        <w:tblLook w:val="04A0" w:firstRow="1" w:lastRow="0" w:firstColumn="1" w:lastColumn="0" w:noHBand="0" w:noVBand="1"/>
      </w:tblPr>
      <w:tblGrid>
        <w:gridCol w:w="2093"/>
        <w:gridCol w:w="1276"/>
        <w:gridCol w:w="992"/>
        <w:gridCol w:w="2126"/>
        <w:gridCol w:w="3402"/>
      </w:tblGrid>
      <w:tr w:rsidR="00256FBC" w:rsidTr="00256FBC">
        <w:tc>
          <w:tcPr>
            <w:tcW w:w="2093" w:type="dxa"/>
          </w:tcPr>
          <w:p w:rsidR="00225787" w:rsidRDefault="00225787" w:rsidP="00225787">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Направления внеурочной деятельности</w:t>
            </w:r>
          </w:p>
        </w:tc>
        <w:tc>
          <w:tcPr>
            <w:tcW w:w="1276" w:type="dxa"/>
          </w:tcPr>
          <w:p w:rsidR="00225787" w:rsidRPr="00256FBC" w:rsidRDefault="00225787" w:rsidP="00225787">
            <w:pPr>
              <w:spacing w:line="240" w:lineRule="auto"/>
              <w:contextualSpacing/>
              <w:jc w:val="center"/>
              <w:rPr>
                <w:rFonts w:ascii="Times New Roman" w:hAnsi="Times New Roman" w:cs="Times New Roman"/>
                <w:b/>
                <w:sz w:val="24"/>
                <w:szCs w:val="24"/>
              </w:rPr>
            </w:pPr>
            <w:r w:rsidRPr="00256FBC">
              <w:rPr>
                <w:rFonts w:ascii="Times New Roman" w:hAnsi="Times New Roman" w:cs="Times New Roman"/>
                <w:b/>
                <w:sz w:val="24"/>
                <w:szCs w:val="24"/>
              </w:rPr>
              <w:t>класс</w:t>
            </w:r>
          </w:p>
        </w:tc>
        <w:tc>
          <w:tcPr>
            <w:tcW w:w="992" w:type="dxa"/>
            <w:tcBorders>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Количество часов в неделю</w:t>
            </w:r>
            <w:r>
              <w:rPr>
                <w:rFonts w:ascii="Times New Roman" w:hAnsi="Times New Roman" w:cs="Times New Roman"/>
                <w:sz w:val="24"/>
                <w:szCs w:val="24"/>
              </w:rPr>
              <w:t xml:space="preserve"> </w:t>
            </w:r>
          </w:p>
        </w:tc>
        <w:tc>
          <w:tcPr>
            <w:tcW w:w="2126" w:type="dxa"/>
            <w:tcBorders>
              <w:right w:val="single" w:sz="4" w:space="0" w:color="auto"/>
            </w:tcBorders>
          </w:tcPr>
          <w:p w:rsidR="00225787" w:rsidRDefault="00225787" w:rsidP="00225787">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Программа</w:t>
            </w:r>
          </w:p>
        </w:tc>
        <w:tc>
          <w:tcPr>
            <w:tcW w:w="3402" w:type="dxa"/>
            <w:tcBorders>
              <w:left w:val="single" w:sz="4" w:space="0" w:color="auto"/>
              <w:right w:val="single" w:sz="4" w:space="0" w:color="auto"/>
            </w:tcBorders>
          </w:tcPr>
          <w:p w:rsidR="00225787" w:rsidRDefault="00225787" w:rsidP="00225787">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Обоснование</w:t>
            </w:r>
          </w:p>
        </w:tc>
      </w:tr>
      <w:tr w:rsidR="00256FBC" w:rsidTr="00256FBC">
        <w:trPr>
          <w:trHeight w:val="1140"/>
        </w:trPr>
        <w:tc>
          <w:tcPr>
            <w:tcW w:w="2093" w:type="dxa"/>
            <w:vMerge w:val="restart"/>
            <w:tcBorders>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w:t>
            </w:r>
            <w:r w:rsidRPr="00E550BC">
              <w:rPr>
                <w:rFonts w:ascii="Times New Roman" w:hAnsi="Times New Roman" w:cs="Times New Roman"/>
                <w:sz w:val="24"/>
                <w:szCs w:val="24"/>
              </w:rPr>
              <w:t>уховно-нравственное</w:t>
            </w:r>
          </w:p>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left w:val="single" w:sz="4" w:space="0" w:color="auto"/>
              <w:bottom w:val="single" w:sz="4" w:space="0" w:color="auto"/>
            </w:tcBorders>
          </w:tcPr>
          <w:p w:rsidR="00225787" w:rsidRDefault="00225787" w:rsidP="008A657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класс</w:t>
            </w:r>
          </w:p>
          <w:p w:rsidR="00225787" w:rsidRDefault="00225787" w:rsidP="008A6570">
            <w:pPr>
              <w:spacing w:line="240" w:lineRule="auto"/>
              <w:contextualSpacing/>
              <w:jc w:val="center"/>
              <w:rPr>
                <w:rFonts w:ascii="Times New Roman" w:hAnsi="Times New Roman" w:cs="Times New Roman"/>
                <w:sz w:val="24"/>
                <w:szCs w:val="24"/>
              </w:rPr>
            </w:pPr>
          </w:p>
          <w:p w:rsidR="00225787" w:rsidRDefault="00225787" w:rsidP="008A6570">
            <w:pPr>
              <w:spacing w:line="240" w:lineRule="auto"/>
              <w:contextualSpacing/>
              <w:jc w:val="center"/>
              <w:rPr>
                <w:rFonts w:ascii="Times New Roman" w:hAnsi="Times New Roman" w:cs="Times New Roman"/>
                <w:sz w:val="24"/>
                <w:szCs w:val="24"/>
              </w:rPr>
            </w:pPr>
          </w:p>
          <w:p w:rsidR="00225787" w:rsidRDefault="00225787" w:rsidP="008A6570">
            <w:pPr>
              <w:spacing w:line="240" w:lineRule="auto"/>
              <w:contextualSpacing/>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Настольные игры (</w:t>
            </w:r>
            <w:proofErr w:type="spellStart"/>
            <w:r>
              <w:rPr>
                <w:rFonts w:ascii="Times New Roman" w:hAnsi="Times New Roman" w:cs="Times New Roman"/>
                <w:sz w:val="24"/>
                <w:szCs w:val="24"/>
              </w:rPr>
              <w:t>сонор</w:t>
            </w:r>
            <w:proofErr w:type="spellEnd"/>
            <w:r>
              <w:rPr>
                <w:rFonts w:ascii="Times New Roman" w:hAnsi="Times New Roman" w:cs="Times New Roman"/>
                <w:sz w:val="24"/>
                <w:szCs w:val="24"/>
              </w:rPr>
              <w:t>, шашки и шахмат)</w:t>
            </w:r>
          </w:p>
        </w:tc>
        <w:tc>
          <w:tcPr>
            <w:tcW w:w="3402" w:type="dxa"/>
            <w:tcBorders>
              <w:left w:val="single" w:sz="4" w:space="0" w:color="auto"/>
              <w:bottom w:val="single" w:sz="4" w:space="0" w:color="auto"/>
              <w:right w:val="single" w:sz="4" w:space="0" w:color="auto"/>
            </w:tcBorders>
          </w:tcPr>
          <w:p w:rsidR="00225787" w:rsidRDefault="00CF3427" w:rsidP="00635216">
            <w:pPr>
              <w:spacing w:line="240" w:lineRule="auto"/>
              <w:contextualSpacing/>
              <w:jc w:val="both"/>
              <w:rPr>
                <w:rFonts w:ascii="Times New Roman" w:hAnsi="Times New Roman" w:cs="Times New Roman"/>
                <w:sz w:val="24"/>
                <w:szCs w:val="24"/>
              </w:rPr>
            </w:pPr>
            <w:r w:rsidRPr="00CF3427">
              <w:rPr>
                <w:rFonts w:ascii="Times New Roman" w:hAnsi="Times New Roman" w:cs="Times New Roman"/>
                <w:sz w:val="24"/>
                <w:szCs w:val="24"/>
              </w:rPr>
              <w:t>развитие самостоятельности</w:t>
            </w:r>
            <w:r w:rsidR="00256FBC">
              <w:rPr>
                <w:rFonts w:ascii="Times New Roman" w:hAnsi="Times New Roman" w:cs="Times New Roman"/>
                <w:sz w:val="24"/>
                <w:szCs w:val="24"/>
              </w:rPr>
              <w:t>, терпение, усидчивости</w:t>
            </w:r>
            <w:r w:rsidRPr="00CF3427">
              <w:rPr>
                <w:rFonts w:ascii="Times New Roman" w:hAnsi="Times New Roman" w:cs="Times New Roman"/>
                <w:sz w:val="24"/>
                <w:szCs w:val="24"/>
              </w:rPr>
              <w:t xml:space="preserve"> и личной ответственности</w:t>
            </w:r>
          </w:p>
        </w:tc>
      </w:tr>
      <w:tr w:rsidR="00256FBC" w:rsidTr="00256FBC">
        <w:trPr>
          <w:trHeight w:val="423"/>
        </w:trPr>
        <w:tc>
          <w:tcPr>
            <w:tcW w:w="2093" w:type="dxa"/>
            <w:vMerge/>
            <w:tcBorders>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225787" w:rsidRDefault="00225787" w:rsidP="0022578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класс</w:t>
            </w:r>
          </w:p>
        </w:tc>
        <w:tc>
          <w:tcPr>
            <w:tcW w:w="992" w:type="dxa"/>
            <w:tcBorders>
              <w:top w:val="single" w:sz="4" w:space="0" w:color="auto"/>
              <w:bottom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Игры предков</w:t>
            </w:r>
          </w:p>
        </w:tc>
        <w:tc>
          <w:tcPr>
            <w:tcW w:w="3402" w:type="dxa"/>
            <w:tcBorders>
              <w:top w:val="single" w:sz="4" w:space="0" w:color="auto"/>
              <w:left w:val="single" w:sz="4" w:space="0" w:color="auto"/>
              <w:bottom w:val="single" w:sz="4" w:space="0" w:color="auto"/>
              <w:right w:val="single" w:sz="4" w:space="0" w:color="auto"/>
            </w:tcBorders>
          </w:tcPr>
          <w:p w:rsidR="00225787" w:rsidRDefault="005E06CE"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Развитие и воспитание обучающихся предусматривающее </w:t>
            </w:r>
            <w:r w:rsidRPr="005E06CE">
              <w:rPr>
                <w:rFonts w:ascii="Times New Roman" w:hAnsi="Times New Roman" w:cs="Times New Roman"/>
                <w:sz w:val="24"/>
                <w:szCs w:val="24"/>
              </w:rPr>
              <w:t>национальных ценностей</w:t>
            </w:r>
          </w:p>
        </w:tc>
      </w:tr>
      <w:tr w:rsidR="00256FBC" w:rsidTr="00256FBC">
        <w:trPr>
          <w:trHeight w:val="557"/>
        </w:trPr>
        <w:tc>
          <w:tcPr>
            <w:tcW w:w="2093" w:type="dxa"/>
            <w:vMerge/>
            <w:tcBorders>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225787" w:rsidRDefault="00225787" w:rsidP="008A657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 класс</w:t>
            </w:r>
          </w:p>
          <w:p w:rsidR="00225787" w:rsidRDefault="00225787" w:rsidP="00225787">
            <w:pPr>
              <w:spacing w:line="240" w:lineRule="auto"/>
              <w:contextualSpacing/>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«Занимательная грамматика»</w:t>
            </w:r>
          </w:p>
        </w:tc>
        <w:tc>
          <w:tcPr>
            <w:tcW w:w="3402" w:type="dxa"/>
            <w:tcBorders>
              <w:top w:val="single" w:sz="4" w:space="0" w:color="auto"/>
              <w:left w:val="single" w:sz="4" w:space="0" w:color="auto"/>
              <w:bottom w:val="single" w:sz="4" w:space="0" w:color="auto"/>
              <w:right w:val="single" w:sz="4" w:space="0" w:color="auto"/>
            </w:tcBorders>
          </w:tcPr>
          <w:p w:rsidR="00225787" w:rsidRDefault="00CF3427" w:rsidP="00256FB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CF3427">
              <w:rPr>
                <w:rFonts w:ascii="Times New Roman" w:hAnsi="Times New Roman" w:cs="Times New Roman"/>
                <w:sz w:val="24"/>
                <w:szCs w:val="24"/>
              </w:rPr>
              <w:t>сознанно строить речевое высказывание и составлять тексты в устной и письменной формах</w:t>
            </w:r>
          </w:p>
        </w:tc>
      </w:tr>
      <w:tr w:rsidR="00256FBC" w:rsidTr="00256FBC">
        <w:trPr>
          <w:trHeight w:val="551"/>
        </w:trPr>
        <w:tc>
          <w:tcPr>
            <w:tcW w:w="2093" w:type="dxa"/>
            <w:vMerge/>
            <w:tcBorders>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left w:val="single" w:sz="4" w:space="0" w:color="auto"/>
            </w:tcBorders>
          </w:tcPr>
          <w:p w:rsidR="00225787" w:rsidRDefault="00225787" w:rsidP="008A657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 класс</w:t>
            </w:r>
          </w:p>
        </w:tc>
        <w:tc>
          <w:tcPr>
            <w:tcW w:w="992" w:type="dxa"/>
            <w:tcBorders>
              <w:top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«Литературный салон»</w:t>
            </w:r>
          </w:p>
        </w:tc>
        <w:tc>
          <w:tcPr>
            <w:tcW w:w="3402" w:type="dxa"/>
            <w:tcBorders>
              <w:top w:val="single" w:sz="4" w:space="0" w:color="auto"/>
              <w:left w:val="single" w:sz="4" w:space="0" w:color="auto"/>
              <w:right w:val="single" w:sz="4" w:space="0" w:color="auto"/>
            </w:tcBorders>
          </w:tcPr>
          <w:p w:rsidR="00225787" w:rsidRDefault="00256FBC" w:rsidP="005E06C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Узнать много интересных сказок, стихотворений, произведений и делать постановки, сценки.</w:t>
            </w:r>
          </w:p>
        </w:tc>
      </w:tr>
      <w:tr w:rsidR="00256FBC" w:rsidTr="00256FBC">
        <w:trPr>
          <w:trHeight w:val="525"/>
        </w:trPr>
        <w:tc>
          <w:tcPr>
            <w:tcW w:w="2093" w:type="dxa"/>
            <w:vMerge w:val="restart"/>
          </w:tcPr>
          <w:p w:rsidR="00225787" w:rsidRDefault="00225787" w:rsidP="00635216">
            <w:pPr>
              <w:spacing w:line="240" w:lineRule="auto"/>
              <w:contextualSpacing/>
              <w:jc w:val="both"/>
              <w:rPr>
                <w:rFonts w:ascii="Times New Roman" w:hAnsi="Times New Roman" w:cs="Times New Roman"/>
                <w:sz w:val="24"/>
                <w:szCs w:val="24"/>
              </w:rPr>
            </w:pPr>
            <w:r w:rsidRPr="00E550BC">
              <w:rPr>
                <w:rFonts w:ascii="Times New Roman" w:hAnsi="Times New Roman" w:cs="Times New Roman"/>
                <w:sz w:val="24"/>
                <w:szCs w:val="24"/>
              </w:rPr>
              <w:t>Социальное</w:t>
            </w:r>
          </w:p>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bottom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класс</w:t>
            </w:r>
          </w:p>
          <w:p w:rsidR="00225787" w:rsidRDefault="00225787" w:rsidP="00404A21">
            <w:pPr>
              <w:spacing w:line="240" w:lineRule="auto"/>
              <w:contextualSpacing/>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rsidR="00225787" w:rsidRDefault="00CF342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bottom w:val="single" w:sz="4" w:space="0" w:color="auto"/>
              <w:right w:val="single" w:sz="4" w:space="0" w:color="auto"/>
            </w:tcBorders>
          </w:tcPr>
          <w:p w:rsidR="00225787" w:rsidRDefault="003A4A35"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225787">
              <w:rPr>
                <w:rFonts w:ascii="Times New Roman" w:hAnsi="Times New Roman" w:cs="Times New Roman"/>
                <w:sz w:val="24"/>
                <w:szCs w:val="24"/>
              </w:rPr>
              <w:t>Хочу быть успешным</w:t>
            </w:r>
            <w:r>
              <w:rPr>
                <w:rFonts w:ascii="Times New Roman" w:hAnsi="Times New Roman" w:cs="Times New Roman"/>
                <w:sz w:val="24"/>
                <w:szCs w:val="24"/>
              </w:rPr>
              <w:t>»</w:t>
            </w:r>
          </w:p>
        </w:tc>
        <w:tc>
          <w:tcPr>
            <w:tcW w:w="3402" w:type="dxa"/>
            <w:tcBorders>
              <w:left w:val="single" w:sz="4" w:space="0" w:color="auto"/>
              <w:bottom w:val="single" w:sz="4" w:space="0" w:color="auto"/>
              <w:right w:val="single" w:sz="4" w:space="0" w:color="auto"/>
            </w:tcBorders>
          </w:tcPr>
          <w:p w:rsidR="00225787" w:rsidRDefault="00CF3427" w:rsidP="00CF3427">
            <w:pPr>
              <w:spacing w:line="240" w:lineRule="auto"/>
              <w:contextualSpacing/>
              <w:jc w:val="both"/>
              <w:rPr>
                <w:rFonts w:ascii="Times New Roman" w:hAnsi="Times New Roman" w:cs="Times New Roman"/>
                <w:sz w:val="24"/>
                <w:szCs w:val="24"/>
              </w:rPr>
            </w:pPr>
            <w:proofErr w:type="gramStart"/>
            <w:r w:rsidRPr="00CF3427">
              <w:rPr>
                <w:rFonts w:ascii="Times New Roman" w:hAnsi="Times New Roman" w:cs="Times New Roman"/>
                <w:sz w:val="24"/>
                <w:szCs w:val="24"/>
              </w:rPr>
              <w:t>овладение</w:t>
            </w:r>
            <w:proofErr w:type="gramEnd"/>
            <w:r w:rsidRPr="00CF3427">
              <w:rPr>
                <w:rFonts w:ascii="Times New Roman" w:hAnsi="Times New Roman" w:cs="Times New Roman"/>
                <w:sz w:val="24"/>
                <w:szCs w:val="24"/>
              </w:rPr>
              <w:t xml:space="preserve"> начальными навыками адаптации </w:t>
            </w:r>
          </w:p>
        </w:tc>
      </w:tr>
      <w:tr w:rsidR="00256FBC" w:rsidTr="00256FBC">
        <w:trPr>
          <w:trHeight w:val="600"/>
        </w:trPr>
        <w:tc>
          <w:tcPr>
            <w:tcW w:w="2093" w:type="dxa"/>
            <w:vMerge/>
          </w:tcPr>
          <w:p w:rsidR="00225787" w:rsidRPr="00E550BC"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bottom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класс</w:t>
            </w:r>
          </w:p>
          <w:p w:rsidR="00225787" w:rsidRDefault="00225787" w:rsidP="00404A21">
            <w:pPr>
              <w:spacing w:line="240" w:lineRule="auto"/>
              <w:contextualSpacing/>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«Веселый английский»</w:t>
            </w:r>
          </w:p>
        </w:tc>
        <w:tc>
          <w:tcPr>
            <w:tcW w:w="3402" w:type="dxa"/>
            <w:tcBorders>
              <w:top w:val="single" w:sz="4" w:space="0" w:color="auto"/>
              <w:left w:val="single" w:sz="4" w:space="0" w:color="auto"/>
              <w:bottom w:val="single" w:sz="4" w:space="0" w:color="auto"/>
              <w:right w:val="single" w:sz="4" w:space="0" w:color="auto"/>
            </w:tcBorders>
          </w:tcPr>
          <w:p w:rsidR="00225787" w:rsidRDefault="00756F58" w:rsidP="00756F58">
            <w:pPr>
              <w:autoSpaceDE w:val="0"/>
              <w:autoSpaceDN w:val="0"/>
              <w:adjustRightInd w:val="0"/>
              <w:spacing w:after="0" w:line="240" w:lineRule="auto"/>
              <w:rPr>
                <w:rFonts w:ascii="Times New Roman" w:hAnsi="Times New Roman" w:cs="Times New Roman"/>
                <w:sz w:val="24"/>
                <w:szCs w:val="24"/>
              </w:rPr>
            </w:pPr>
            <w:r w:rsidRPr="00756F58">
              <w:rPr>
                <w:rFonts w:ascii="Times New Roman" w:hAnsi="Times New Roman" w:cs="Times New Roman"/>
                <w:color w:val="000000"/>
                <w:sz w:val="23"/>
                <w:szCs w:val="23"/>
              </w:rPr>
              <w:t xml:space="preserve">обеспечение младших школьников к новому языковому миру </w:t>
            </w:r>
          </w:p>
        </w:tc>
      </w:tr>
      <w:tr w:rsidR="00256FBC" w:rsidTr="00256FBC">
        <w:trPr>
          <w:trHeight w:val="533"/>
        </w:trPr>
        <w:tc>
          <w:tcPr>
            <w:tcW w:w="2093" w:type="dxa"/>
            <w:vMerge/>
          </w:tcPr>
          <w:p w:rsidR="00225787" w:rsidRPr="00E550BC"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bottom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 класс</w:t>
            </w:r>
          </w:p>
          <w:p w:rsidR="00225787" w:rsidRDefault="00225787" w:rsidP="00225787">
            <w:pPr>
              <w:spacing w:line="240" w:lineRule="auto"/>
              <w:contextualSpacing/>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3A4A35" w:rsidRDefault="003A4A35"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Сатабыл»-</w:t>
            </w:r>
            <w:proofErr w:type="gramEnd"/>
            <w:r>
              <w:rPr>
                <w:rFonts w:ascii="Times New Roman" w:hAnsi="Times New Roman" w:cs="Times New Roman"/>
                <w:sz w:val="24"/>
                <w:szCs w:val="24"/>
              </w:rPr>
              <w:t>1ч.</w:t>
            </w:r>
          </w:p>
          <w:p w:rsidR="00225787" w:rsidRDefault="003A4A35"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«Умелые </w:t>
            </w:r>
            <w:proofErr w:type="gramStart"/>
            <w:r>
              <w:rPr>
                <w:rFonts w:ascii="Times New Roman" w:hAnsi="Times New Roman" w:cs="Times New Roman"/>
                <w:sz w:val="24"/>
                <w:szCs w:val="24"/>
              </w:rPr>
              <w:t>ручки»-</w:t>
            </w:r>
            <w:proofErr w:type="gramEnd"/>
            <w:r>
              <w:rPr>
                <w:rFonts w:ascii="Times New Roman" w:hAnsi="Times New Roman" w:cs="Times New Roman"/>
                <w:sz w:val="24"/>
                <w:szCs w:val="24"/>
              </w:rPr>
              <w:t xml:space="preserve">1ч. </w:t>
            </w:r>
          </w:p>
        </w:tc>
        <w:tc>
          <w:tcPr>
            <w:tcW w:w="3402" w:type="dxa"/>
            <w:tcBorders>
              <w:top w:val="single" w:sz="4" w:space="0" w:color="auto"/>
              <w:left w:val="single" w:sz="4" w:space="0" w:color="auto"/>
              <w:bottom w:val="single" w:sz="4" w:space="0" w:color="auto"/>
              <w:right w:val="single" w:sz="4" w:space="0" w:color="auto"/>
            </w:tcBorders>
          </w:tcPr>
          <w:p w:rsidR="00225787" w:rsidRDefault="003A4A35"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Привития у обучающихся интереса к творческому труду.</w:t>
            </w:r>
          </w:p>
        </w:tc>
      </w:tr>
      <w:tr w:rsidR="00256FBC" w:rsidTr="00256FBC">
        <w:trPr>
          <w:trHeight w:val="560"/>
        </w:trPr>
        <w:tc>
          <w:tcPr>
            <w:tcW w:w="2093" w:type="dxa"/>
            <w:vMerge/>
          </w:tcPr>
          <w:p w:rsidR="00225787" w:rsidRPr="00E550BC"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 класс</w:t>
            </w:r>
          </w:p>
        </w:tc>
        <w:tc>
          <w:tcPr>
            <w:tcW w:w="992" w:type="dxa"/>
            <w:tcBorders>
              <w:top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right w:val="single" w:sz="4" w:space="0" w:color="auto"/>
            </w:tcBorders>
          </w:tcPr>
          <w:p w:rsidR="00225787" w:rsidRDefault="00CF342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225787">
              <w:rPr>
                <w:rFonts w:ascii="Times New Roman" w:hAnsi="Times New Roman" w:cs="Times New Roman"/>
                <w:sz w:val="24"/>
                <w:szCs w:val="24"/>
              </w:rPr>
              <w:t>Веселый английский»</w:t>
            </w:r>
          </w:p>
        </w:tc>
        <w:tc>
          <w:tcPr>
            <w:tcW w:w="3402" w:type="dxa"/>
            <w:tcBorders>
              <w:top w:val="single" w:sz="4" w:space="0" w:color="auto"/>
              <w:left w:val="single" w:sz="4" w:space="0" w:color="auto"/>
              <w:right w:val="single" w:sz="4" w:space="0" w:color="auto"/>
            </w:tcBorders>
          </w:tcPr>
          <w:p w:rsidR="00225787" w:rsidRPr="00756F58" w:rsidRDefault="00756F58" w:rsidP="00756F58">
            <w:pPr>
              <w:autoSpaceDE w:val="0"/>
              <w:autoSpaceDN w:val="0"/>
              <w:adjustRightInd w:val="0"/>
              <w:spacing w:after="0" w:line="240" w:lineRule="auto"/>
              <w:rPr>
                <w:rFonts w:ascii="Times New Roman" w:hAnsi="Times New Roman" w:cs="Times New Roman"/>
                <w:color w:val="000000"/>
                <w:sz w:val="23"/>
                <w:szCs w:val="23"/>
              </w:rPr>
            </w:pPr>
            <w:r w:rsidRPr="00756F58">
              <w:rPr>
                <w:rFonts w:ascii="Times New Roman" w:hAnsi="Times New Roman" w:cs="Times New Roman"/>
                <w:color w:val="000000"/>
                <w:sz w:val="23"/>
                <w:szCs w:val="23"/>
              </w:rPr>
              <w:t xml:space="preserve">развитие эмоциональной сферы детей в процессе обучающих игр, с использованием иностранного языка </w:t>
            </w:r>
          </w:p>
        </w:tc>
      </w:tr>
      <w:tr w:rsidR="00256FBC" w:rsidTr="00256FBC">
        <w:trPr>
          <w:trHeight w:val="585"/>
        </w:trPr>
        <w:tc>
          <w:tcPr>
            <w:tcW w:w="2093" w:type="dxa"/>
            <w:vMerge w:val="restart"/>
          </w:tcPr>
          <w:p w:rsidR="00225787" w:rsidRDefault="00225787" w:rsidP="00635216">
            <w:pPr>
              <w:spacing w:line="240" w:lineRule="auto"/>
              <w:contextualSpacing/>
              <w:jc w:val="both"/>
              <w:rPr>
                <w:rFonts w:ascii="Times New Roman" w:hAnsi="Times New Roman" w:cs="Times New Roman"/>
                <w:sz w:val="24"/>
                <w:szCs w:val="24"/>
              </w:rPr>
            </w:pPr>
            <w:r w:rsidRPr="00E550BC">
              <w:rPr>
                <w:rFonts w:ascii="Times New Roman" w:hAnsi="Times New Roman" w:cs="Times New Roman"/>
                <w:sz w:val="24"/>
                <w:szCs w:val="24"/>
              </w:rPr>
              <w:t>Общекультурное</w:t>
            </w:r>
          </w:p>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bottom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класс</w:t>
            </w:r>
          </w:p>
          <w:p w:rsidR="00225787" w:rsidRDefault="00225787" w:rsidP="00404A21">
            <w:pPr>
              <w:spacing w:line="240" w:lineRule="auto"/>
              <w:contextualSpacing/>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«Музыка для всех»</w:t>
            </w:r>
          </w:p>
        </w:tc>
        <w:tc>
          <w:tcPr>
            <w:tcW w:w="3402" w:type="dxa"/>
            <w:tcBorders>
              <w:left w:val="single" w:sz="4" w:space="0" w:color="auto"/>
              <w:bottom w:val="single" w:sz="4" w:space="0" w:color="auto"/>
              <w:right w:val="single" w:sz="4" w:space="0" w:color="auto"/>
            </w:tcBorders>
          </w:tcPr>
          <w:p w:rsidR="00225787" w:rsidRDefault="00F44341" w:rsidP="008B37FF">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F44341">
              <w:rPr>
                <w:rFonts w:ascii="Times New Roman" w:hAnsi="Times New Roman" w:cs="Times New Roman"/>
                <w:sz w:val="24"/>
                <w:szCs w:val="24"/>
              </w:rPr>
              <w:t>формированность</w:t>
            </w:r>
            <w:proofErr w:type="spellEnd"/>
            <w:r w:rsidRPr="00F44341">
              <w:rPr>
                <w:rFonts w:ascii="Times New Roman" w:hAnsi="Times New Roman" w:cs="Times New Roman"/>
                <w:sz w:val="24"/>
                <w:szCs w:val="24"/>
              </w:rPr>
              <w:t xml:space="preserve"> первоначальных представлений о роли музыки в жизни человека</w:t>
            </w:r>
            <w:r>
              <w:rPr>
                <w:rFonts w:ascii="Times New Roman" w:hAnsi="Times New Roman" w:cs="Times New Roman"/>
                <w:sz w:val="24"/>
                <w:szCs w:val="24"/>
              </w:rPr>
              <w:t>.</w:t>
            </w:r>
          </w:p>
        </w:tc>
      </w:tr>
      <w:tr w:rsidR="00256FBC" w:rsidTr="00256FBC">
        <w:trPr>
          <w:trHeight w:val="538"/>
        </w:trPr>
        <w:tc>
          <w:tcPr>
            <w:tcW w:w="2093" w:type="dxa"/>
            <w:vMerge/>
          </w:tcPr>
          <w:p w:rsidR="00225787" w:rsidRPr="00E550BC"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bottom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класс</w:t>
            </w:r>
          </w:p>
          <w:p w:rsidR="00225787" w:rsidRDefault="00225787" w:rsidP="00404A21">
            <w:pPr>
              <w:spacing w:line="240" w:lineRule="auto"/>
              <w:contextualSpacing/>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«Музыка для всех»</w:t>
            </w:r>
          </w:p>
        </w:tc>
        <w:tc>
          <w:tcPr>
            <w:tcW w:w="3402" w:type="dxa"/>
            <w:tcBorders>
              <w:top w:val="single" w:sz="4" w:space="0" w:color="auto"/>
              <w:left w:val="single" w:sz="4" w:space="0" w:color="auto"/>
              <w:bottom w:val="single" w:sz="4" w:space="0" w:color="auto"/>
              <w:right w:val="single" w:sz="4" w:space="0" w:color="auto"/>
            </w:tcBorders>
          </w:tcPr>
          <w:p w:rsidR="00225787" w:rsidRDefault="00F44341" w:rsidP="00756F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F44341">
              <w:rPr>
                <w:rFonts w:ascii="Times New Roman" w:hAnsi="Times New Roman" w:cs="Times New Roman"/>
                <w:sz w:val="24"/>
                <w:szCs w:val="24"/>
              </w:rPr>
              <w:t>азвитие художественного вкуса и интереса к музыкальному искусству</w:t>
            </w:r>
            <w:r w:rsidR="00756F58">
              <w:rPr>
                <w:rFonts w:ascii="Times New Roman" w:hAnsi="Times New Roman" w:cs="Times New Roman"/>
                <w:sz w:val="24"/>
                <w:szCs w:val="24"/>
              </w:rPr>
              <w:t>.</w:t>
            </w:r>
          </w:p>
        </w:tc>
      </w:tr>
      <w:tr w:rsidR="00256FBC" w:rsidTr="00256FBC">
        <w:trPr>
          <w:trHeight w:val="533"/>
        </w:trPr>
        <w:tc>
          <w:tcPr>
            <w:tcW w:w="2093" w:type="dxa"/>
            <w:vMerge/>
          </w:tcPr>
          <w:p w:rsidR="00225787" w:rsidRPr="00E550BC"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bottom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 класс</w:t>
            </w:r>
          </w:p>
          <w:p w:rsidR="00225787" w:rsidRDefault="00225787" w:rsidP="00225787">
            <w:pPr>
              <w:spacing w:line="240" w:lineRule="auto"/>
              <w:contextualSpacing/>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«Музыка для всех»</w:t>
            </w:r>
          </w:p>
        </w:tc>
        <w:tc>
          <w:tcPr>
            <w:tcW w:w="3402" w:type="dxa"/>
            <w:tcBorders>
              <w:top w:val="single" w:sz="4" w:space="0" w:color="auto"/>
              <w:left w:val="single" w:sz="4" w:space="0" w:color="auto"/>
              <w:bottom w:val="single" w:sz="4" w:space="0" w:color="auto"/>
              <w:right w:val="single" w:sz="4" w:space="0" w:color="auto"/>
            </w:tcBorders>
          </w:tcPr>
          <w:p w:rsidR="00225787" w:rsidRDefault="00F44341" w:rsidP="00756F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w:t>
            </w:r>
            <w:r w:rsidRPr="00F44341">
              <w:rPr>
                <w:rFonts w:ascii="Times New Roman" w:hAnsi="Times New Roman" w:cs="Times New Roman"/>
                <w:sz w:val="24"/>
                <w:szCs w:val="24"/>
              </w:rPr>
              <w:t xml:space="preserve">мение воспринимать музыку </w:t>
            </w:r>
          </w:p>
        </w:tc>
      </w:tr>
      <w:tr w:rsidR="00256FBC" w:rsidTr="00256FBC">
        <w:trPr>
          <w:trHeight w:val="555"/>
        </w:trPr>
        <w:tc>
          <w:tcPr>
            <w:tcW w:w="2093" w:type="dxa"/>
            <w:vMerge/>
          </w:tcPr>
          <w:p w:rsidR="00225787" w:rsidRPr="00E550BC"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 класс</w:t>
            </w:r>
          </w:p>
        </w:tc>
        <w:tc>
          <w:tcPr>
            <w:tcW w:w="992" w:type="dxa"/>
            <w:tcBorders>
              <w:top w:val="single" w:sz="4" w:space="0" w:color="auto"/>
              <w:right w:val="single" w:sz="4" w:space="0" w:color="auto"/>
            </w:tcBorders>
          </w:tcPr>
          <w:p w:rsidR="00225787" w:rsidRDefault="00225787" w:rsidP="00404A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«Музыка для всех»</w:t>
            </w:r>
          </w:p>
        </w:tc>
        <w:tc>
          <w:tcPr>
            <w:tcW w:w="3402" w:type="dxa"/>
            <w:tcBorders>
              <w:top w:val="single" w:sz="4" w:space="0" w:color="auto"/>
              <w:left w:val="single" w:sz="4" w:space="0" w:color="auto"/>
              <w:right w:val="single" w:sz="4" w:space="0" w:color="auto"/>
            </w:tcBorders>
          </w:tcPr>
          <w:p w:rsidR="00225787" w:rsidRDefault="00756F58" w:rsidP="008B37F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w:t>
            </w:r>
            <w:r w:rsidR="00F44341" w:rsidRPr="00F44341">
              <w:rPr>
                <w:rFonts w:ascii="Times New Roman" w:hAnsi="Times New Roman" w:cs="Times New Roman"/>
                <w:sz w:val="24"/>
                <w:szCs w:val="24"/>
              </w:rPr>
              <w:t>сполнении вокально-хоровых произведений</w:t>
            </w:r>
            <w:r>
              <w:rPr>
                <w:rFonts w:ascii="Times New Roman" w:hAnsi="Times New Roman" w:cs="Times New Roman"/>
                <w:sz w:val="24"/>
                <w:szCs w:val="24"/>
              </w:rPr>
              <w:t>.</w:t>
            </w:r>
          </w:p>
        </w:tc>
      </w:tr>
      <w:tr w:rsidR="00256FBC" w:rsidTr="00256FBC">
        <w:trPr>
          <w:trHeight w:val="465"/>
        </w:trPr>
        <w:tc>
          <w:tcPr>
            <w:tcW w:w="2093" w:type="dxa"/>
            <w:vMerge w:val="restart"/>
          </w:tcPr>
          <w:p w:rsidR="00225787" w:rsidRDefault="00225787" w:rsidP="00635216">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E550BC">
              <w:rPr>
                <w:rFonts w:ascii="Times New Roman" w:hAnsi="Times New Roman" w:cs="Times New Roman"/>
                <w:sz w:val="24"/>
                <w:szCs w:val="24"/>
              </w:rPr>
              <w:t>бщеинтеллектуальное</w:t>
            </w:r>
            <w:proofErr w:type="spellEnd"/>
          </w:p>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bottom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класс</w:t>
            </w:r>
          </w:p>
          <w:p w:rsidR="00225787" w:rsidRDefault="00225787" w:rsidP="006E317F">
            <w:pPr>
              <w:spacing w:line="240" w:lineRule="auto"/>
              <w:contextualSpacing/>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Мындыр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өй</w:t>
            </w:r>
            <w:proofErr w:type="spellEnd"/>
            <w:r>
              <w:rPr>
                <w:rFonts w:ascii="Times New Roman" w:hAnsi="Times New Roman" w:cs="Times New Roman"/>
                <w:sz w:val="24"/>
                <w:szCs w:val="24"/>
              </w:rPr>
              <w:t>»</w:t>
            </w:r>
          </w:p>
          <w:p w:rsidR="00225787" w:rsidRDefault="00225787" w:rsidP="00225787">
            <w:pPr>
              <w:spacing w:line="240" w:lineRule="auto"/>
              <w:contextualSpacing/>
              <w:jc w:val="both"/>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225787" w:rsidRDefault="005E06CE" w:rsidP="005E06CE">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Развивает логику и формирует мышление ребенка.</w:t>
            </w:r>
          </w:p>
        </w:tc>
      </w:tr>
      <w:tr w:rsidR="00256FBC" w:rsidTr="00256FBC">
        <w:trPr>
          <w:trHeight w:val="435"/>
        </w:trPr>
        <w:tc>
          <w:tcPr>
            <w:tcW w:w="2093" w:type="dxa"/>
            <w:vMerge/>
          </w:tcPr>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bottom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класс</w:t>
            </w:r>
          </w:p>
          <w:p w:rsidR="00225787" w:rsidRDefault="00225787" w:rsidP="006E317F">
            <w:pPr>
              <w:spacing w:line="240" w:lineRule="auto"/>
              <w:contextualSpacing/>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Мындыр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өй</w:t>
            </w:r>
            <w:proofErr w:type="spellEnd"/>
            <w:r>
              <w:rPr>
                <w:rFonts w:ascii="Times New Roman" w:hAnsi="Times New Roman" w:cs="Times New Roman"/>
                <w:sz w:val="24"/>
                <w:szCs w:val="24"/>
              </w:rPr>
              <w:t>»</w:t>
            </w:r>
          </w:p>
          <w:p w:rsidR="00225787" w:rsidRDefault="00225787" w:rsidP="00225787">
            <w:pPr>
              <w:spacing w:line="240" w:lineRule="auto"/>
              <w:contextualSpacing/>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5787" w:rsidRDefault="00CF3427" w:rsidP="00635216">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w:t>
            </w:r>
            <w:r w:rsidR="005E06CE">
              <w:rPr>
                <w:rFonts w:ascii="Times New Roman" w:eastAsia="Times New Roman" w:hAnsi="Times New Roman" w:cs="Times New Roman"/>
                <w:sz w:val="24"/>
                <w:szCs w:val="24"/>
                <w:lang w:eastAsia="ru-RU"/>
              </w:rPr>
              <w:t>азвивает логику, мышление</w:t>
            </w:r>
            <w:r>
              <w:rPr>
                <w:rFonts w:ascii="Times New Roman" w:eastAsia="Times New Roman" w:hAnsi="Times New Roman" w:cs="Times New Roman"/>
                <w:sz w:val="24"/>
                <w:szCs w:val="24"/>
                <w:lang w:eastAsia="ru-RU"/>
              </w:rPr>
              <w:t xml:space="preserve"> умение делать выводы</w:t>
            </w:r>
            <w:r w:rsidR="005E06CE">
              <w:rPr>
                <w:rFonts w:ascii="Times New Roman" w:eastAsia="Times New Roman" w:hAnsi="Times New Roman" w:cs="Times New Roman"/>
                <w:sz w:val="24"/>
                <w:szCs w:val="24"/>
                <w:lang w:eastAsia="ru-RU"/>
              </w:rPr>
              <w:t xml:space="preserve"> и анализ</w:t>
            </w:r>
            <w:r>
              <w:rPr>
                <w:rFonts w:ascii="Times New Roman" w:eastAsia="Times New Roman" w:hAnsi="Times New Roman" w:cs="Times New Roman"/>
                <w:sz w:val="24"/>
                <w:szCs w:val="24"/>
                <w:lang w:eastAsia="ru-RU"/>
              </w:rPr>
              <w:t>ы</w:t>
            </w:r>
          </w:p>
        </w:tc>
      </w:tr>
      <w:tr w:rsidR="00256FBC" w:rsidTr="00256FBC">
        <w:trPr>
          <w:trHeight w:val="495"/>
        </w:trPr>
        <w:tc>
          <w:tcPr>
            <w:tcW w:w="2093" w:type="dxa"/>
            <w:vMerge/>
          </w:tcPr>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bottom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 класс</w:t>
            </w:r>
          </w:p>
          <w:p w:rsidR="00225787" w:rsidRDefault="00225787" w:rsidP="006E317F">
            <w:pPr>
              <w:spacing w:line="240" w:lineRule="auto"/>
              <w:contextualSpacing/>
              <w:jc w:val="center"/>
              <w:rPr>
                <w:rFonts w:ascii="Times New Roman" w:hAnsi="Times New Roman" w:cs="Times New Roman"/>
                <w:sz w:val="24"/>
                <w:szCs w:val="24"/>
              </w:rPr>
            </w:pPr>
          </w:p>
          <w:p w:rsidR="00225787" w:rsidRDefault="00225787" w:rsidP="006E317F">
            <w:pPr>
              <w:spacing w:line="240" w:lineRule="auto"/>
              <w:contextualSpacing/>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Мындыр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өй</w:t>
            </w:r>
            <w:proofErr w:type="spellEnd"/>
            <w:r>
              <w:rPr>
                <w:rFonts w:ascii="Times New Roman" w:hAnsi="Times New Roman" w:cs="Times New Roman"/>
                <w:sz w:val="24"/>
                <w:szCs w:val="24"/>
              </w:rPr>
              <w:t>»</w:t>
            </w:r>
          </w:p>
          <w:p w:rsidR="00225787" w:rsidRDefault="00225787" w:rsidP="00225787">
            <w:pPr>
              <w:spacing w:line="240" w:lineRule="auto"/>
              <w:contextualSpacing/>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5787" w:rsidRDefault="00CF3427" w:rsidP="00CF3427">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Pr="00CF3427">
              <w:rPr>
                <w:rFonts w:ascii="Times New Roman" w:eastAsia="Times New Roman" w:hAnsi="Times New Roman" w:cs="Times New Roman"/>
                <w:sz w:val="24"/>
                <w:szCs w:val="24"/>
                <w:lang w:eastAsia="ru-RU"/>
              </w:rPr>
              <w:t>владение логическими действи</w:t>
            </w:r>
            <w:r>
              <w:rPr>
                <w:rFonts w:ascii="Times New Roman" w:eastAsia="Times New Roman" w:hAnsi="Times New Roman" w:cs="Times New Roman"/>
                <w:sz w:val="24"/>
                <w:szCs w:val="24"/>
                <w:lang w:eastAsia="ru-RU"/>
              </w:rPr>
              <w:t xml:space="preserve">ями сравнения, анализа, </w:t>
            </w:r>
            <w:r w:rsidRPr="00CF3427">
              <w:rPr>
                <w:rFonts w:ascii="Times New Roman" w:eastAsia="Times New Roman" w:hAnsi="Times New Roman" w:cs="Times New Roman"/>
                <w:sz w:val="24"/>
                <w:szCs w:val="24"/>
                <w:lang w:eastAsia="ru-RU"/>
              </w:rPr>
              <w:t xml:space="preserve"> обобщения</w:t>
            </w:r>
            <w:r>
              <w:rPr>
                <w:rFonts w:ascii="Times New Roman" w:eastAsia="Times New Roman" w:hAnsi="Times New Roman" w:cs="Times New Roman"/>
                <w:sz w:val="24"/>
                <w:szCs w:val="24"/>
                <w:lang w:eastAsia="ru-RU"/>
              </w:rPr>
              <w:t xml:space="preserve"> </w:t>
            </w:r>
          </w:p>
        </w:tc>
      </w:tr>
      <w:tr w:rsidR="00256FBC" w:rsidTr="00256FBC">
        <w:trPr>
          <w:trHeight w:val="416"/>
        </w:trPr>
        <w:tc>
          <w:tcPr>
            <w:tcW w:w="2093" w:type="dxa"/>
            <w:vMerge/>
          </w:tcPr>
          <w:p w:rsidR="00225787" w:rsidRDefault="00225787" w:rsidP="00635216">
            <w:pPr>
              <w:spacing w:line="240" w:lineRule="auto"/>
              <w:contextualSpacing/>
              <w:jc w:val="both"/>
              <w:rPr>
                <w:rFonts w:ascii="Times New Roman" w:hAnsi="Times New Roman" w:cs="Times New Roman"/>
                <w:sz w:val="24"/>
                <w:szCs w:val="24"/>
              </w:rPr>
            </w:pPr>
          </w:p>
        </w:tc>
        <w:tc>
          <w:tcPr>
            <w:tcW w:w="1276" w:type="dxa"/>
            <w:tcBorders>
              <w:top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 класс</w:t>
            </w:r>
          </w:p>
        </w:tc>
        <w:tc>
          <w:tcPr>
            <w:tcW w:w="992" w:type="dxa"/>
            <w:tcBorders>
              <w:top w:val="single" w:sz="4" w:space="0" w:color="auto"/>
              <w:right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right w:val="single" w:sz="4" w:space="0" w:color="auto"/>
            </w:tcBorders>
          </w:tcPr>
          <w:p w:rsidR="00225787" w:rsidRDefault="00225787" w:rsidP="0022578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Мындыр</w:t>
            </w:r>
            <w:proofErr w:type="spellEnd"/>
            <w:r>
              <w:rPr>
                <w:rFonts w:ascii="Times New Roman" w:hAnsi="Times New Roman" w:cs="Times New Roman"/>
                <w:sz w:val="24"/>
                <w:szCs w:val="24"/>
              </w:rPr>
              <w:t xml:space="preserve"> өй»-1 ч.</w:t>
            </w:r>
          </w:p>
          <w:p w:rsidR="005E06CE" w:rsidRDefault="005E06CE" w:rsidP="00225787">
            <w:pPr>
              <w:spacing w:line="240" w:lineRule="auto"/>
              <w:contextualSpacing/>
              <w:jc w:val="both"/>
              <w:rPr>
                <w:rFonts w:ascii="Times New Roman" w:hAnsi="Times New Roman" w:cs="Times New Roman"/>
                <w:sz w:val="24"/>
                <w:szCs w:val="24"/>
              </w:rPr>
            </w:pPr>
          </w:p>
          <w:p w:rsidR="005E06CE" w:rsidRDefault="005E06CE" w:rsidP="00225787">
            <w:pPr>
              <w:spacing w:line="240" w:lineRule="auto"/>
              <w:contextualSpacing/>
              <w:jc w:val="both"/>
              <w:rPr>
                <w:rFonts w:ascii="Times New Roman" w:hAnsi="Times New Roman" w:cs="Times New Roman"/>
                <w:sz w:val="24"/>
                <w:szCs w:val="24"/>
              </w:rPr>
            </w:pPr>
          </w:p>
          <w:p w:rsidR="005E06CE" w:rsidRDefault="005E06CE" w:rsidP="00225787">
            <w:pPr>
              <w:spacing w:line="240" w:lineRule="auto"/>
              <w:contextualSpacing/>
              <w:jc w:val="both"/>
              <w:rPr>
                <w:rFonts w:ascii="Times New Roman" w:hAnsi="Times New Roman" w:cs="Times New Roman"/>
                <w:sz w:val="24"/>
                <w:szCs w:val="24"/>
              </w:rPr>
            </w:pPr>
          </w:p>
          <w:p w:rsidR="00CE7D43" w:rsidRDefault="00CE7D43" w:rsidP="00225787">
            <w:pPr>
              <w:spacing w:line="240" w:lineRule="auto"/>
              <w:contextualSpacing/>
              <w:jc w:val="both"/>
              <w:rPr>
                <w:rFonts w:ascii="Times New Roman" w:hAnsi="Times New Roman" w:cs="Times New Roman"/>
                <w:sz w:val="24"/>
                <w:szCs w:val="24"/>
              </w:rPr>
            </w:pPr>
          </w:p>
          <w:p w:rsidR="00CE7D43" w:rsidRDefault="00CE7D43" w:rsidP="00225787">
            <w:pPr>
              <w:spacing w:line="240" w:lineRule="auto"/>
              <w:contextualSpacing/>
              <w:jc w:val="both"/>
              <w:rPr>
                <w:rFonts w:ascii="Times New Roman" w:hAnsi="Times New Roman" w:cs="Times New Roman"/>
                <w:sz w:val="24"/>
                <w:szCs w:val="24"/>
              </w:rPr>
            </w:pPr>
          </w:p>
          <w:p w:rsidR="00256FBC" w:rsidRDefault="00256FBC" w:rsidP="00225787">
            <w:pPr>
              <w:spacing w:line="240" w:lineRule="auto"/>
              <w:contextualSpacing/>
              <w:jc w:val="both"/>
              <w:rPr>
                <w:rFonts w:ascii="Times New Roman" w:hAnsi="Times New Roman" w:cs="Times New Roman"/>
                <w:sz w:val="24"/>
                <w:szCs w:val="24"/>
              </w:rPr>
            </w:pPr>
          </w:p>
          <w:p w:rsidR="00CE7D43" w:rsidRDefault="00CE7D43" w:rsidP="00225787">
            <w:pPr>
              <w:spacing w:line="240" w:lineRule="auto"/>
              <w:contextualSpacing/>
              <w:jc w:val="both"/>
              <w:rPr>
                <w:rFonts w:ascii="Times New Roman" w:hAnsi="Times New Roman" w:cs="Times New Roman"/>
                <w:sz w:val="24"/>
                <w:szCs w:val="24"/>
              </w:rPr>
            </w:pPr>
          </w:p>
          <w:p w:rsidR="00225787" w:rsidRDefault="00256FBC" w:rsidP="0022578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«Естеств</w:t>
            </w:r>
            <w:r w:rsidR="00225787">
              <w:rPr>
                <w:rFonts w:ascii="Times New Roman" w:hAnsi="Times New Roman" w:cs="Times New Roman"/>
                <w:sz w:val="24"/>
                <w:szCs w:val="24"/>
              </w:rPr>
              <w:t>ознание» - 1 ч.</w:t>
            </w:r>
          </w:p>
        </w:tc>
        <w:tc>
          <w:tcPr>
            <w:tcW w:w="3402" w:type="dxa"/>
            <w:tcBorders>
              <w:top w:val="single" w:sz="4" w:space="0" w:color="auto"/>
              <w:left w:val="single" w:sz="4" w:space="0" w:color="auto"/>
              <w:right w:val="single" w:sz="4" w:space="0" w:color="auto"/>
            </w:tcBorders>
          </w:tcPr>
          <w:p w:rsidR="00CE7D43" w:rsidRDefault="00CE7D43" w:rsidP="00CE7D43">
            <w:pPr>
              <w:spacing w:line="240" w:lineRule="auto"/>
              <w:contextualSpacing/>
              <w:jc w:val="both"/>
              <w:rPr>
                <w:rFonts w:ascii="Times New Roman" w:eastAsia="Times New Roman" w:hAnsi="Times New Roman" w:cs="Times New Roman"/>
                <w:sz w:val="24"/>
                <w:szCs w:val="24"/>
                <w:lang w:eastAsia="ru-RU"/>
              </w:rPr>
            </w:pPr>
            <w:r w:rsidRPr="00CE7D43">
              <w:rPr>
                <w:rFonts w:ascii="Times New Roman" w:eastAsia="Times New Roman" w:hAnsi="Times New Roman" w:cs="Times New Roman"/>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w:t>
            </w:r>
            <w:r>
              <w:rPr>
                <w:rFonts w:ascii="Times New Roman" w:eastAsia="Times New Roman" w:hAnsi="Times New Roman" w:cs="Times New Roman"/>
                <w:sz w:val="24"/>
                <w:szCs w:val="24"/>
                <w:lang w:eastAsia="ru-RU"/>
              </w:rPr>
              <w:t>.</w:t>
            </w:r>
          </w:p>
          <w:p w:rsidR="005E06CE" w:rsidRDefault="005E06CE" w:rsidP="00CE7D4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Pr="005E06CE">
              <w:rPr>
                <w:rFonts w:ascii="Times New Roman" w:hAnsi="Times New Roman" w:cs="Times New Roman"/>
                <w:sz w:val="24"/>
                <w:szCs w:val="24"/>
              </w:rPr>
              <w:t>ктивно и заинтересованно познающий мир</w:t>
            </w:r>
            <w:r w:rsidR="00CF3427">
              <w:rPr>
                <w:rFonts w:ascii="Times New Roman" w:hAnsi="Times New Roman" w:cs="Times New Roman"/>
                <w:sz w:val="24"/>
                <w:szCs w:val="24"/>
              </w:rPr>
              <w:t>.</w:t>
            </w:r>
          </w:p>
        </w:tc>
      </w:tr>
      <w:tr w:rsidR="00256FBC" w:rsidTr="00256FBC">
        <w:trPr>
          <w:trHeight w:val="420"/>
        </w:trPr>
        <w:tc>
          <w:tcPr>
            <w:tcW w:w="2093" w:type="dxa"/>
            <w:vMerge w:val="restart"/>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rPr>
              <w:t>Спортивно-оздоровительное</w:t>
            </w:r>
          </w:p>
        </w:tc>
        <w:tc>
          <w:tcPr>
            <w:tcW w:w="1276" w:type="dxa"/>
            <w:tcBorders>
              <w:bottom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класс</w:t>
            </w:r>
          </w:p>
          <w:p w:rsidR="00225787" w:rsidRDefault="00225787" w:rsidP="006E317F">
            <w:pPr>
              <w:spacing w:line="240" w:lineRule="auto"/>
              <w:contextualSpacing/>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Ритмика</w:t>
            </w:r>
            <w:r w:rsidR="00C626DF">
              <w:rPr>
                <w:rFonts w:ascii="Times New Roman" w:hAnsi="Times New Roman" w:cs="Times New Roman"/>
                <w:sz w:val="24"/>
                <w:szCs w:val="24"/>
              </w:rPr>
              <w:t>-1ч</w:t>
            </w:r>
          </w:p>
          <w:p w:rsidR="00C626DF" w:rsidRDefault="00C626DF"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Чэбдигирии»-</w:t>
            </w:r>
            <w:proofErr w:type="gramEnd"/>
            <w:r>
              <w:rPr>
                <w:rFonts w:ascii="Times New Roman" w:hAnsi="Times New Roman" w:cs="Times New Roman"/>
                <w:sz w:val="24"/>
                <w:szCs w:val="24"/>
              </w:rPr>
              <w:t>1ч.</w:t>
            </w:r>
          </w:p>
          <w:p w:rsidR="00225787" w:rsidRDefault="00225787" w:rsidP="00635216">
            <w:pPr>
              <w:spacing w:line="240" w:lineRule="auto"/>
              <w:contextualSpacing/>
              <w:jc w:val="both"/>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225787" w:rsidRDefault="00CF342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w:t>
            </w:r>
            <w:r w:rsidRPr="00CF3427">
              <w:rPr>
                <w:rFonts w:ascii="Times New Roman" w:hAnsi="Times New Roman" w:cs="Times New Roman"/>
                <w:sz w:val="24"/>
                <w:szCs w:val="24"/>
              </w:rPr>
              <w:t>крепление физического и духовного здоровья обучающихся</w:t>
            </w:r>
            <w:r>
              <w:rPr>
                <w:rFonts w:ascii="Times New Roman" w:hAnsi="Times New Roman" w:cs="Times New Roman"/>
                <w:sz w:val="24"/>
                <w:szCs w:val="24"/>
              </w:rPr>
              <w:t>.</w:t>
            </w:r>
          </w:p>
        </w:tc>
      </w:tr>
      <w:tr w:rsidR="00256FBC" w:rsidTr="00256FBC">
        <w:trPr>
          <w:trHeight w:val="720"/>
        </w:trPr>
        <w:tc>
          <w:tcPr>
            <w:tcW w:w="2093" w:type="dxa"/>
            <w:vMerge/>
          </w:tcPr>
          <w:p w:rsidR="00225787" w:rsidRDefault="00225787" w:rsidP="00635216">
            <w:pPr>
              <w:spacing w:line="240" w:lineRule="auto"/>
              <w:contextualSpacing/>
              <w:jc w:val="both"/>
              <w:rPr>
                <w:rFonts w:ascii="Times New Roman" w:hAnsi="Times New Roman"/>
              </w:rPr>
            </w:pPr>
          </w:p>
        </w:tc>
        <w:tc>
          <w:tcPr>
            <w:tcW w:w="1276" w:type="dxa"/>
            <w:tcBorders>
              <w:top w:val="single" w:sz="4" w:space="0" w:color="auto"/>
              <w:bottom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класс</w:t>
            </w:r>
          </w:p>
          <w:p w:rsidR="00225787" w:rsidRDefault="00225787" w:rsidP="006E317F">
            <w:pPr>
              <w:spacing w:line="240" w:lineRule="auto"/>
              <w:contextualSpacing/>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Ритмика-1 ч.</w:t>
            </w:r>
          </w:p>
          <w:p w:rsidR="00756F58" w:rsidRDefault="00756F58" w:rsidP="00635216">
            <w:pPr>
              <w:spacing w:line="240" w:lineRule="auto"/>
              <w:contextualSpacing/>
              <w:jc w:val="both"/>
              <w:rPr>
                <w:rFonts w:ascii="Times New Roman" w:hAnsi="Times New Roman" w:cs="Times New Roman"/>
                <w:sz w:val="24"/>
                <w:szCs w:val="24"/>
              </w:rPr>
            </w:pPr>
          </w:p>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Шашки – 1 ч.</w:t>
            </w:r>
          </w:p>
        </w:tc>
        <w:tc>
          <w:tcPr>
            <w:tcW w:w="3402" w:type="dxa"/>
            <w:tcBorders>
              <w:top w:val="single" w:sz="4" w:space="0" w:color="auto"/>
              <w:left w:val="single" w:sz="4" w:space="0" w:color="auto"/>
              <w:bottom w:val="single" w:sz="4" w:space="0" w:color="auto"/>
              <w:right w:val="single" w:sz="4" w:space="0" w:color="auto"/>
            </w:tcBorders>
          </w:tcPr>
          <w:p w:rsidR="00756F58" w:rsidRDefault="00756F58"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Укрепления здоровья и физического развития.</w:t>
            </w:r>
          </w:p>
          <w:p w:rsidR="00C626DF" w:rsidRDefault="00C626DF"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Развитие интеллектуального развития, терпения, усидчивости.</w:t>
            </w:r>
          </w:p>
        </w:tc>
      </w:tr>
      <w:tr w:rsidR="00256FBC" w:rsidTr="00256FBC">
        <w:trPr>
          <w:trHeight w:val="397"/>
        </w:trPr>
        <w:tc>
          <w:tcPr>
            <w:tcW w:w="2093" w:type="dxa"/>
            <w:vMerge/>
          </w:tcPr>
          <w:p w:rsidR="00225787" w:rsidRDefault="00225787" w:rsidP="00635216">
            <w:pPr>
              <w:spacing w:line="240" w:lineRule="auto"/>
              <w:contextualSpacing/>
              <w:jc w:val="both"/>
              <w:rPr>
                <w:rFonts w:ascii="Times New Roman" w:hAnsi="Times New Roman"/>
              </w:rPr>
            </w:pPr>
          </w:p>
        </w:tc>
        <w:tc>
          <w:tcPr>
            <w:tcW w:w="1276" w:type="dxa"/>
            <w:tcBorders>
              <w:top w:val="single" w:sz="4" w:space="0" w:color="auto"/>
              <w:bottom w:val="single" w:sz="4" w:space="0" w:color="auto"/>
            </w:tcBorders>
          </w:tcPr>
          <w:p w:rsidR="00225787" w:rsidRDefault="00225787" w:rsidP="0022578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 класс</w:t>
            </w:r>
          </w:p>
          <w:p w:rsidR="00225787" w:rsidRDefault="00225787" w:rsidP="006E317F">
            <w:pPr>
              <w:spacing w:line="240" w:lineRule="auto"/>
              <w:contextualSpacing/>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bottom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Ритмика</w:t>
            </w:r>
            <w:r w:rsidR="00C626DF">
              <w:rPr>
                <w:rFonts w:ascii="Times New Roman" w:hAnsi="Times New Roman" w:cs="Times New Roman"/>
                <w:sz w:val="24"/>
                <w:szCs w:val="24"/>
              </w:rPr>
              <w:t>-1ч.</w:t>
            </w:r>
          </w:p>
          <w:p w:rsidR="00C626DF" w:rsidRDefault="00C626DF"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Чэбдигирии»-</w:t>
            </w:r>
            <w:proofErr w:type="gramEnd"/>
            <w:r>
              <w:rPr>
                <w:rFonts w:ascii="Times New Roman" w:hAnsi="Times New Roman" w:cs="Times New Roman"/>
                <w:sz w:val="24"/>
                <w:szCs w:val="24"/>
              </w:rPr>
              <w:t>1ч.</w:t>
            </w:r>
          </w:p>
        </w:tc>
        <w:tc>
          <w:tcPr>
            <w:tcW w:w="3402" w:type="dxa"/>
            <w:tcBorders>
              <w:top w:val="single" w:sz="4" w:space="0" w:color="auto"/>
              <w:left w:val="single" w:sz="4" w:space="0" w:color="auto"/>
              <w:bottom w:val="single" w:sz="4" w:space="0" w:color="auto"/>
              <w:right w:val="single" w:sz="4" w:space="0" w:color="auto"/>
            </w:tcBorders>
          </w:tcPr>
          <w:p w:rsidR="00225787" w:rsidRDefault="00756F58" w:rsidP="00756F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Укрепления здоровья и физического развития.</w:t>
            </w:r>
          </w:p>
        </w:tc>
      </w:tr>
      <w:tr w:rsidR="00256FBC" w:rsidTr="00256FBC">
        <w:trPr>
          <w:trHeight w:val="546"/>
        </w:trPr>
        <w:tc>
          <w:tcPr>
            <w:tcW w:w="2093" w:type="dxa"/>
            <w:vMerge/>
          </w:tcPr>
          <w:p w:rsidR="00225787" w:rsidRDefault="00225787" w:rsidP="00635216">
            <w:pPr>
              <w:spacing w:line="240" w:lineRule="auto"/>
              <w:contextualSpacing/>
              <w:jc w:val="both"/>
              <w:rPr>
                <w:rFonts w:ascii="Times New Roman" w:hAnsi="Times New Roman"/>
              </w:rPr>
            </w:pPr>
          </w:p>
        </w:tc>
        <w:tc>
          <w:tcPr>
            <w:tcW w:w="1276" w:type="dxa"/>
            <w:tcBorders>
              <w:top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 класс</w:t>
            </w:r>
          </w:p>
        </w:tc>
        <w:tc>
          <w:tcPr>
            <w:tcW w:w="992" w:type="dxa"/>
            <w:tcBorders>
              <w:top w:val="single" w:sz="4" w:space="0" w:color="auto"/>
              <w:right w:val="single" w:sz="4" w:space="0" w:color="auto"/>
            </w:tcBorders>
          </w:tcPr>
          <w:p w:rsidR="00225787" w:rsidRDefault="00225787" w:rsidP="006E317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right w:val="single" w:sz="4" w:space="0" w:color="auto"/>
            </w:tcBorders>
          </w:tcPr>
          <w:p w:rsidR="00225787" w:rsidRDefault="00225787"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Ритмика</w:t>
            </w:r>
            <w:r w:rsidR="00C626DF">
              <w:rPr>
                <w:rFonts w:ascii="Times New Roman" w:hAnsi="Times New Roman" w:cs="Times New Roman"/>
                <w:sz w:val="24"/>
                <w:szCs w:val="24"/>
              </w:rPr>
              <w:t>-1ч.</w:t>
            </w:r>
          </w:p>
          <w:p w:rsidR="00C626DF" w:rsidRDefault="00C626DF"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Чэбдигирии»-</w:t>
            </w:r>
            <w:proofErr w:type="gramEnd"/>
            <w:r>
              <w:rPr>
                <w:rFonts w:ascii="Times New Roman" w:hAnsi="Times New Roman" w:cs="Times New Roman"/>
                <w:sz w:val="24"/>
                <w:szCs w:val="24"/>
              </w:rPr>
              <w:t>1ч.</w:t>
            </w:r>
          </w:p>
        </w:tc>
        <w:tc>
          <w:tcPr>
            <w:tcW w:w="3402" w:type="dxa"/>
            <w:tcBorders>
              <w:top w:val="single" w:sz="4" w:space="0" w:color="auto"/>
              <w:left w:val="single" w:sz="4" w:space="0" w:color="auto"/>
              <w:right w:val="single" w:sz="4" w:space="0" w:color="auto"/>
            </w:tcBorders>
          </w:tcPr>
          <w:p w:rsidR="00225787" w:rsidRDefault="00756F58" w:rsidP="006352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Укрепления здоровья и физического развития.</w:t>
            </w:r>
          </w:p>
        </w:tc>
      </w:tr>
    </w:tbl>
    <w:p w:rsidR="00A37CF4" w:rsidRPr="00635216" w:rsidRDefault="00A37CF4" w:rsidP="00E848EF">
      <w:pPr>
        <w:spacing w:line="240" w:lineRule="auto"/>
        <w:contextualSpacing/>
        <w:jc w:val="both"/>
        <w:rPr>
          <w:rFonts w:ascii="Times New Roman" w:hAnsi="Times New Roman" w:cs="Times New Roman"/>
          <w:sz w:val="24"/>
          <w:szCs w:val="24"/>
        </w:rPr>
      </w:pPr>
    </w:p>
    <w:p w:rsidR="004A0BF2" w:rsidRDefault="004A0BF2" w:rsidP="00F1389F">
      <w:pPr>
        <w:spacing w:line="240" w:lineRule="auto"/>
        <w:contextualSpacing/>
        <w:jc w:val="center"/>
        <w:rPr>
          <w:rFonts w:ascii="Times New Roman" w:hAnsi="Times New Roman" w:cs="Times New Roman"/>
          <w:b/>
          <w:bCs/>
          <w:sz w:val="24"/>
          <w:szCs w:val="24"/>
        </w:rPr>
      </w:pPr>
    </w:p>
    <w:p w:rsidR="007100E9" w:rsidRPr="0020645A" w:rsidRDefault="00B800BF" w:rsidP="00F1389F">
      <w:pPr>
        <w:spacing w:line="240" w:lineRule="auto"/>
        <w:contextualSpacing/>
        <w:jc w:val="center"/>
        <w:rPr>
          <w:rFonts w:ascii="Times New Roman" w:hAnsi="Times New Roman" w:cs="Times New Roman"/>
          <w:b/>
          <w:bCs/>
          <w:sz w:val="24"/>
          <w:szCs w:val="24"/>
        </w:rPr>
      </w:pPr>
      <w:r w:rsidRPr="00EC44B0">
        <w:rPr>
          <w:rFonts w:ascii="Times New Roman" w:hAnsi="Times New Roman" w:cs="Times New Roman"/>
          <w:b/>
          <w:bCs/>
          <w:sz w:val="24"/>
          <w:szCs w:val="24"/>
        </w:rPr>
        <w:t xml:space="preserve">Учебный план </w:t>
      </w:r>
      <w:r w:rsidR="0020645A">
        <w:rPr>
          <w:rFonts w:ascii="Times New Roman" w:hAnsi="Times New Roman" w:cs="Times New Roman"/>
          <w:b/>
          <w:bCs/>
          <w:sz w:val="24"/>
          <w:szCs w:val="24"/>
        </w:rPr>
        <w:t>ОО</w:t>
      </w:r>
    </w:p>
    <w:p w:rsidR="00B800BF" w:rsidRPr="00EC44B0" w:rsidRDefault="00B800BF" w:rsidP="007100E9">
      <w:pPr>
        <w:ind w:firstLine="708"/>
        <w:contextualSpacing/>
        <w:jc w:val="both"/>
        <w:rPr>
          <w:rFonts w:ascii="Times New Roman" w:hAnsi="Times New Roman" w:cs="Times New Roman"/>
          <w:bCs/>
          <w:sz w:val="24"/>
          <w:szCs w:val="24"/>
        </w:rPr>
      </w:pPr>
      <w:r w:rsidRPr="00EC44B0">
        <w:rPr>
          <w:rFonts w:ascii="Times New Roman" w:hAnsi="Times New Roman" w:cs="Times New Roman"/>
          <w:bCs/>
          <w:sz w:val="24"/>
          <w:szCs w:val="24"/>
        </w:rPr>
        <w:t xml:space="preserve">Учебный план составлен на основании базисного учебного плана РФ, </w:t>
      </w:r>
      <w:r>
        <w:rPr>
          <w:rFonts w:ascii="Times New Roman" w:hAnsi="Times New Roman" w:cs="Times New Roman"/>
          <w:bCs/>
          <w:sz w:val="24"/>
          <w:szCs w:val="24"/>
        </w:rPr>
        <w:t xml:space="preserve">приказа </w:t>
      </w:r>
      <w:proofErr w:type="spellStart"/>
      <w:r>
        <w:rPr>
          <w:rFonts w:ascii="Times New Roman" w:hAnsi="Times New Roman" w:cs="Times New Roman"/>
          <w:bCs/>
          <w:sz w:val="24"/>
          <w:szCs w:val="24"/>
        </w:rPr>
        <w:t>Минобрнауки</w:t>
      </w:r>
      <w:proofErr w:type="spellEnd"/>
      <w:r>
        <w:rPr>
          <w:rFonts w:ascii="Times New Roman" w:hAnsi="Times New Roman" w:cs="Times New Roman"/>
          <w:bCs/>
          <w:sz w:val="24"/>
          <w:szCs w:val="24"/>
        </w:rPr>
        <w:t xml:space="preserve"> России от 17.12.2010 №1897 «О федеральных государственных образовательных стандартах основного общего образования»</w:t>
      </w:r>
    </w:p>
    <w:p w:rsidR="00B800BF" w:rsidRPr="00EC44B0" w:rsidRDefault="00B800BF" w:rsidP="007100E9">
      <w:pPr>
        <w:tabs>
          <w:tab w:val="left" w:pos="1080"/>
          <w:tab w:val="left" w:pos="5940"/>
        </w:tabs>
        <w:contextualSpacing/>
        <w:jc w:val="both"/>
        <w:rPr>
          <w:rFonts w:ascii="Times New Roman" w:hAnsi="Times New Roman" w:cs="Times New Roman"/>
          <w:sz w:val="24"/>
          <w:szCs w:val="24"/>
        </w:rPr>
      </w:pPr>
      <w:r w:rsidRPr="00EC44B0">
        <w:rPr>
          <w:rFonts w:ascii="Times New Roman" w:hAnsi="Times New Roman" w:cs="Times New Roman"/>
          <w:sz w:val="24"/>
          <w:szCs w:val="24"/>
        </w:rPr>
        <w:t>Обоснование содержания учебного плана:</w:t>
      </w:r>
    </w:p>
    <w:p w:rsidR="00B800BF" w:rsidRPr="00EC44B0" w:rsidRDefault="00B800BF" w:rsidP="007100E9">
      <w:pPr>
        <w:numPr>
          <w:ilvl w:val="0"/>
          <w:numId w:val="17"/>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 xml:space="preserve">Образовательная область «Филология» представлена предметами русский язык, литература, английский язык. </w:t>
      </w:r>
    </w:p>
    <w:p w:rsidR="00B800BF" w:rsidRPr="00EC44B0" w:rsidRDefault="00B800BF" w:rsidP="007100E9">
      <w:pPr>
        <w:numPr>
          <w:ilvl w:val="0"/>
          <w:numId w:val="17"/>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 xml:space="preserve">Образовательная область «Математика» представлена предметами </w:t>
      </w:r>
      <w:r w:rsidR="007B0AE8">
        <w:rPr>
          <w:rFonts w:ascii="Times New Roman" w:hAnsi="Times New Roman" w:cs="Times New Roman"/>
          <w:sz w:val="24"/>
          <w:szCs w:val="24"/>
        </w:rPr>
        <w:t>математика, алгебра, геометрия</w:t>
      </w:r>
      <w:r w:rsidRPr="00EC44B0">
        <w:rPr>
          <w:rFonts w:ascii="Times New Roman" w:hAnsi="Times New Roman" w:cs="Times New Roman"/>
          <w:sz w:val="24"/>
          <w:szCs w:val="24"/>
        </w:rPr>
        <w:t>, информатика и ИКТ.</w:t>
      </w:r>
    </w:p>
    <w:p w:rsidR="00B800BF" w:rsidRPr="00EC44B0" w:rsidRDefault="00B800BF" w:rsidP="007100E9">
      <w:pPr>
        <w:numPr>
          <w:ilvl w:val="0"/>
          <w:numId w:val="17"/>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«Обществознание» представлена предметами история и обществознание.</w:t>
      </w:r>
    </w:p>
    <w:p w:rsidR="00B800BF" w:rsidRPr="00EC44B0" w:rsidRDefault="00B800BF" w:rsidP="007100E9">
      <w:pPr>
        <w:numPr>
          <w:ilvl w:val="0"/>
          <w:numId w:val="17"/>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«Естествознание» представлена предметами география, биология, химия, физика.</w:t>
      </w:r>
    </w:p>
    <w:p w:rsidR="00B800BF" w:rsidRPr="00EC44B0" w:rsidRDefault="00B800BF" w:rsidP="007100E9">
      <w:pPr>
        <w:numPr>
          <w:ilvl w:val="0"/>
          <w:numId w:val="17"/>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«Искусство» представлена предметами музыка, изобразительное искусство.</w:t>
      </w:r>
    </w:p>
    <w:p w:rsidR="00B800BF" w:rsidRPr="00EC44B0" w:rsidRDefault="00B800BF" w:rsidP="007100E9">
      <w:pPr>
        <w:numPr>
          <w:ilvl w:val="0"/>
          <w:numId w:val="17"/>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«Физическая культура» представлена предметами физическая культура, ОБЖ.</w:t>
      </w:r>
    </w:p>
    <w:p w:rsidR="0020645A" w:rsidRPr="00756F58" w:rsidRDefault="00B800BF" w:rsidP="00756F58">
      <w:pPr>
        <w:numPr>
          <w:ilvl w:val="0"/>
          <w:numId w:val="17"/>
        </w:numPr>
        <w:spacing w:after="0"/>
        <w:ind w:left="0"/>
        <w:contextualSpacing/>
        <w:jc w:val="both"/>
        <w:rPr>
          <w:rFonts w:ascii="Times New Roman" w:hAnsi="Times New Roman" w:cs="Times New Roman"/>
          <w:sz w:val="24"/>
          <w:szCs w:val="24"/>
        </w:rPr>
      </w:pPr>
      <w:r w:rsidRPr="00EC44B0">
        <w:rPr>
          <w:rFonts w:ascii="Times New Roman" w:hAnsi="Times New Roman" w:cs="Times New Roman"/>
          <w:sz w:val="24"/>
          <w:szCs w:val="24"/>
        </w:rPr>
        <w:t>Образовательная область «Технология» представлена предметами технология, черчение.</w:t>
      </w:r>
    </w:p>
    <w:p w:rsidR="0020645A" w:rsidRDefault="0020645A" w:rsidP="005B18C2">
      <w:pPr>
        <w:spacing w:after="0" w:line="240" w:lineRule="auto"/>
        <w:contextualSpacing/>
        <w:jc w:val="center"/>
        <w:rPr>
          <w:rFonts w:ascii="Times New Roman" w:hAnsi="Times New Roman" w:cs="Times New Roman"/>
          <w:b/>
          <w:sz w:val="24"/>
          <w:szCs w:val="24"/>
        </w:rPr>
      </w:pPr>
    </w:p>
    <w:p w:rsidR="003A4A35" w:rsidRDefault="003A4A35" w:rsidP="005B18C2">
      <w:pPr>
        <w:spacing w:after="0" w:line="240" w:lineRule="auto"/>
        <w:contextualSpacing/>
        <w:jc w:val="center"/>
        <w:rPr>
          <w:rFonts w:ascii="Times New Roman" w:hAnsi="Times New Roman" w:cs="Times New Roman"/>
          <w:b/>
          <w:sz w:val="24"/>
          <w:szCs w:val="24"/>
        </w:rPr>
      </w:pPr>
    </w:p>
    <w:p w:rsidR="003A4A35" w:rsidRDefault="003A4A35" w:rsidP="005B18C2">
      <w:pPr>
        <w:spacing w:after="0" w:line="240" w:lineRule="auto"/>
        <w:contextualSpacing/>
        <w:jc w:val="center"/>
        <w:rPr>
          <w:rFonts w:ascii="Times New Roman" w:hAnsi="Times New Roman" w:cs="Times New Roman"/>
          <w:b/>
          <w:sz w:val="24"/>
          <w:szCs w:val="24"/>
        </w:rPr>
      </w:pPr>
    </w:p>
    <w:p w:rsidR="004A0BF2" w:rsidRDefault="004A0BF2" w:rsidP="005B18C2">
      <w:pPr>
        <w:spacing w:after="0" w:line="240" w:lineRule="auto"/>
        <w:contextualSpacing/>
        <w:jc w:val="center"/>
        <w:rPr>
          <w:rFonts w:ascii="Times New Roman" w:hAnsi="Times New Roman" w:cs="Times New Roman"/>
          <w:b/>
          <w:sz w:val="24"/>
          <w:szCs w:val="24"/>
        </w:rPr>
      </w:pPr>
    </w:p>
    <w:p w:rsidR="004A0BF2" w:rsidRDefault="004A0BF2" w:rsidP="005B18C2">
      <w:pPr>
        <w:spacing w:after="0" w:line="240" w:lineRule="auto"/>
        <w:contextualSpacing/>
        <w:jc w:val="center"/>
        <w:rPr>
          <w:rFonts w:ascii="Times New Roman" w:hAnsi="Times New Roman" w:cs="Times New Roman"/>
          <w:b/>
          <w:sz w:val="24"/>
          <w:szCs w:val="24"/>
        </w:rPr>
      </w:pPr>
    </w:p>
    <w:p w:rsidR="004A0BF2" w:rsidRDefault="004A0BF2" w:rsidP="005B18C2">
      <w:pPr>
        <w:spacing w:after="0" w:line="240" w:lineRule="auto"/>
        <w:contextualSpacing/>
        <w:jc w:val="center"/>
        <w:rPr>
          <w:rFonts w:ascii="Times New Roman" w:hAnsi="Times New Roman" w:cs="Times New Roman"/>
          <w:b/>
          <w:sz w:val="24"/>
          <w:szCs w:val="24"/>
        </w:rPr>
      </w:pPr>
    </w:p>
    <w:p w:rsidR="00756F58" w:rsidRDefault="00B800BF" w:rsidP="004A0BF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Учебный план для 5, 6</w:t>
      </w:r>
      <w:r w:rsidR="002D3937">
        <w:rPr>
          <w:rFonts w:ascii="Times New Roman" w:hAnsi="Times New Roman" w:cs="Times New Roman"/>
          <w:b/>
          <w:sz w:val="24"/>
          <w:szCs w:val="24"/>
        </w:rPr>
        <w:t>, 7</w:t>
      </w:r>
      <w:r w:rsidR="00F56033">
        <w:rPr>
          <w:rFonts w:ascii="Times New Roman" w:hAnsi="Times New Roman" w:cs="Times New Roman"/>
          <w:b/>
          <w:sz w:val="24"/>
          <w:szCs w:val="24"/>
        </w:rPr>
        <w:t>, 8</w:t>
      </w:r>
      <w:r>
        <w:rPr>
          <w:rFonts w:ascii="Times New Roman" w:hAnsi="Times New Roman" w:cs="Times New Roman"/>
          <w:b/>
          <w:sz w:val="24"/>
          <w:szCs w:val="24"/>
        </w:rPr>
        <w:t xml:space="preserve"> классов</w:t>
      </w:r>
      <w:r w:rsidR="0020645A">
        <w:rPr>
          <w:rFonts w:ascii="Times New Roman" w:hAnsi="Times New Roman" w:cs="Times New Roman"/>
          <w:b/>
          <w:sz w:val="24"/>
          <w:szCs w:val="24"/>
        </w:rPr>
        <w:t xml:space="preserve"> </w:t>
      </w:r>
    </w:p>
    <w:p w:rsidR="00B800BF" w:rsidRDefault="00B800BF" w:rsidP="004A0BF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Вариант 4</w:t>
      </w:r>
    </w:p>
    <w:p w:rsidR="004A0BF2" w:rsidRDefault="004A0BF2" w:rsidP="004A0BF2">
      <w:pPr>
        <w:spacing w:line="360" w:lineRule="auto"/>
        <w:contextualSpacing/>
        <w:jc w:val="center"/>
        <w:rPr>
          <w:rFonts w:ascii="Times New Roman" w:hAnsi="Times New Roman" w:cs="Times New Roman"/>
          <w:b/>
          <w:sz w:val="24"/>
          <w:szCs w:val="24"/>
        </w:rPr>
      </w:pPr>
    </w:p>
    <w:tbl>
      <w:tblPr>
        <w:tblStyle w:val="aa"/>
        <w:tblW w:w="9998" w:type="dxa"/>
        <w:tblLayout w:type="fixed"/>
        <w:tblLook w:val="04A0" w:firstRow="1" w:lastRow="0" w:firstColumn="1" w:lastColumn="0" w:noHBand="0" w:noVBand="1"/>
      </w:tblPr>
      <w:tblGrid>
        <w:gridCol w:w="2660"/>
        <w:gridCol w:w="2693"/>
        <w:gridCol w:w="851"/>
        <w:gridCol w:w="992"/>
        <w:gridCol w:w="992"/>
        <w:gridCol w:w="840"/>
        <w:gridCol w:w="970"/>
      </w:tblGrid>
      <w:tr w:rsidR="00B800BF" w:rsidTr="00F56033">
        <w:trPr>
          <w:trHeight w:val="484"/>
        </w:trPr>
        <w:tc>
          <w:tcPr>
            <w:tcW w:w="2660" w:type="dxa"/>
            <w:vMerge w:val="restart"/>
          </w:tcPr>
          <w:p w:rsidR="00B800BF" w:rsidRDefault="00B800BF"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Предметные</w:t>
            </w:r>
          </w:p>
          <w:p w:rsidR="00B800BF" w:rsidRDefault="00B800BF"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области</w:t>
            </w:r>
          </w:p>
        </w:tc>
        <w:tc>
          <w:tcPr>
            <w:tcW w:w="2693" w:type="dxa"/>
            <w:vMerge w:val="restart"/>
            <w:tcBorders>
              <w:tr2bl w:val="single" w:sz="4" w:space="0" w:color="auto"/>
            </w:tcBorders>
          </w:tcPr>
          <w:p w:rsidR="00B800BF" w:rsidRDefault="00B800BF" w:rsidP="00CE5359">
            <w:pPr>
              <w:contextualSpacing/>
              <w:rPr>
                <w:rFonts w:ascii="Times New Roman" w:hAnsi="Times New Roman" w:cs="Times New Roman"/>
                <w:b/>
                <w:sz w:val="24"/>
                <w:szCs w:val="24"/>
              </w:rPr>
            </w:pPr>
            <w:r>
              <w:rPr>
                <w:rFonts w:ascii="Times New Roman" w:hAnsi="Times New Roman" w:cs="Times New Roman"/>
                <w:b/>
                <w:sz w:val="24"/>
                <w:szCs w:val="24"/>
              </w:rPr>
              <w:t>Учебные</w:t>
            </w:r>
          </w:p>
          <w:p w:rsidR="00B800BF" w:rsidRDefault="00B800BF" w:rsidP="00CE5359">
            <w:pPr>
              <w:contextualSpacing/>
              <w:rPr>
                <w:rFonts w:ascii="Times New Roman" w:hAnsi="Times New Roman" w:cs="Times New Roman"/>
                <w:b/>
                <w:sz w:val="24"/>
                <w:szCs w:val="24"/>
              </w:rPr>
            </w:pPr>
            <w:r>
              <w:rPr>
                <w:rFonts w:ascii="Times New Roman" w:hAnsi="Times New Roman" w:cs="Times New Roman"/>
                <w:b/>
                <w:sz w:val="24"/>
                <w:szCs w:val="24"/>
              </w:rPr>
              <w:t>предметы</w:t>
            </w:r>
          </w:p>
          <w:p w:rsidR="00B800BF" w:rsidRDefault="00B800BF" w:rsidP="00CE5359">
            <w:pPr>
              <w:contextualSpacing/>
              <w:jc w:val="right"/>
              <w:rPr>
                <w:rFonts w:ascii="Times New Roman" w:hAnsi="Times New Roman" w:cs="Times New Roman"/>
                <w:b/>
                <w:sz w:val="24"/>
                <w:szCs w:val="24"/>
              </w:rPr>
            </w:pPr>
            <w:r>
              <w:rPr>
                <w:rFonts w:ascii="Times New Roman" w:hAnsi="Times New Roman" w:cs="Times New Roman"/>
                <w:b/>
                <w:sz w:val="24"/>
                <w:szCs w:val="24"/>
              </w:rPr>
              <w:t>Классы</w:t>
            </w:r>
          </w:p>
        </w:tc>
        <w:tc>
          <w:tcPr>
            <w:tcW w:w="4645" w:type="dxa"/>
            <w:gridSpan w:val="5"/>
            <w:tcBorders>
              <w:bottom w:val="single" w:sz="4" w:space="0" w:color="auto"/>
            </w:tcBorders>
          </w:tcPr>
          <w:p w:rsidR="00B800BF" w:rsidRDefault="00B800BF"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r>
      <w:tr w:rsidR="00275A0A" w:rsidTr="00F56033">
        <w:trPr>
          <w:trHeight w:val="351"/>
        </w:trPr>
        <w:tc>
          <w:tcPr>
            <w:tcW w:w="2660" w:type="dxa"/>
            <w:vMerge/>
          </w:tcPr>
          <w:p w:rsidR="00275A0A" w:rsidRDefault="00275A0A" w:rsidP="00CE5359">
            <w:pPr>
              <w:contextualSpacing/>
              <w:jc w:val="center"/>
              <w:rPr>
                <w:rFonts w:ascii="Times New Roman" w:hAnsi="Times New Roman" w:cs="Times New Roman"/>
                <w:b/>
                <w:sz w:val="24"/>
                <w:szCs w:val="24"/>
              </w:rPr>
            </w:pPr>
          </w:p>
        </w:tc>
        <w:tc>
          <w:tcPr>
            <w:tcW w:w="2693" w:type="dxa"/>
            <w:vMerge/>
            <w:tcBorders>
              <w:tr2bl w:val="single" w:sz="4" w:space="0" w:color="auto"/>
            </w:tcBorders>
          </w:tcPr>
          <w:p w:rsidR="00275A0A" w:rsidRDefault="00275A0A" w:rsidP="00CE5359">
            <w:pPr>
              <w:contextualSpacing/>
              <w:rPr>
                <w:rFonts w:ascii="Times New Roman" w:hAnsi="Times New Roman" w:cs="Times New Roman"/>
                <w:b/>
                <w:sz w:val="24"/>
                <w:szCs w:val="24"/>
              </w:rPr>
            </w:pPr>
          </w:p>
        </w:tc>
        <w:tc>
          <w:tcPr>
            <w:tcW w:w="851" w:type="dxa"/>
            <w:tcBorders>
              <w:top w:val="single" w:sz="4" w:space="0" w:color="auto"/>
              <w:right w:val="single" w:sz="4" w:space="0" w:color="auto"/>
            </w:tcBorders>
          </w:tcPr>
          <w:p w:rsidR="00275A0A" w:rsidRPr="00F56033" w:rsidRDefault="00275A0A" w:rsidP="00CE5359">
            <w:pPr>
              <w:contextualSpacing/>
              <w:jc w:val="center"/>
              <w:rPr>
                <w:rFonts w:ascii="Times New Roman" w:hAnsi="Times New Roman" w:cs="Times New Roman"/>
                <w:b/>
                <w:sz w:val="24"/>
                <w:szCs w:val="24"/>
              </w:rPr>
            </w:pPr>
            <w:r>
              <w:rPr>
                <w:rFonts w:ascii="Times New Roman" w:hAnsi="Times New Roman" w:cs="Times New Roman"/>
                <w:b/>
                <w:sz w:val="24"/>
                <w:szCs w:val="24"/>
                <w:lang w:val="en-US"/>
              </w:rPr>
              <w:t>V</w:t>
            </w:r>
          </w:p>
        </w:tc>
        <w:tc>
          <w:tcPr>
            <w:tcW w:w="992" w:type="dxa"/>
            <w:tcBorders>
              <w:top w:val="single" w:sz="4" w:space="0" w:color="auto"/>
              <w:left w:val="single" w:sz="4" w:space="0" w:color="auto"/>
              <w:right w:val="single" w:sz="4" w:space="0" w:color="auto"/>
            </w:tcBorders>
          </w:tcPr>
          <w:p w:rsidR="00275A0A" w:rsidRPr="00F56033" w:rsidRDefault="00275A0A" w:rsidP="00CE5359">
            <w:pPr>
              <w:contextualSpacing/>
              <w:jc w:val="center"/>
              <w:rPr>
                <w:rFonts w:ascii="Times New Roman" w:hAnsi="Times New Roman" w:cs="Times New Roman"/>
                <w:b/>
                <w:sz w:val="24"/>
                <w:szCs w:val="24"/>
              </w:rPr>
            </w:pPr>
            <w:r>
              <w:rPr>
                <w:rFonts w:ascii="Times New Roman" w:hAnsi="Times New Roman" w:cs="Times New Roman"/>
                <w:b/>
                <w:sz w:val="24"/>
                <w:szCs w:val="24"/>
                <w:lang w:val="en-US"/>
              </w:rPr>
              <w:t>VI</w:t>
            </w:r>
          </w:p>
        </w:tc>
        <w:tc>
          <w:tcPr>
            <w:tcW w:w="992" w:type="dxa"/>
            <w:tcBorders>
              <w:top w:val="single" w:sz="4" w:space="0" w:color="auto"/>
              <w:left w:val="single" w:sz="4" w:space="0" w:color="auto"/>
              <w:right w:val="single" w:sz="4" w:space="0" w:color="auto"/>
            </w:tcBorders>
          </w:tcPr>
          <w:p w:rsidR="00275A0A" w:rsidRPr="00F56033" w:rsidRDefault="00275A0A" w:rsidP="007425FB">
            <w:pPr>
              <w:contextualSpacing/>
              <w:jc w:val="center"/>
              <w:rPr>
                <w:rFonts w:ascii="Times New Roman" w:hAnsi="Times New Roman" w:cs="Times New Roman"/>
                <w:b/>
                <w:sz w:val="24"/>
                <w:szCs w:val="24"/>
              </w:rPr>
            </w:pPr>
            <w:r>
              <w:rPr>
                <w:rFonts w:ascii="Times New Roman" w:hAnsi="Times New Roman" w:cs="Times New Roman"/>
                <w:b/>
                <w:sz w:val="24"/>
                <w:szCs w:val="24"/>
                <w:lang w:val="en-US"/>
              </w:rPr>
              <w:t>VII</w:t>
            </w:r>
          </w:p>
        </w:tc>
        <w:tc>
          <w:tcPr>
            <w:tcW w:w="840" w:type="dxa"/>
            <w:tcBorders>
              <w:top w:val="single" w:sz="4" w:space="0" w:color="auto"/>
              <w:left w:val="single" w:sz="4" w:space="0" w:color="auto"/>
              <w:right w:val="single" w:sz="4" w:space="0" w:color="auto"/>
            </w:tcBorders>
          </w:tcPr>
          <w:p w:rsidR="00275A0A" w:rsidRPr="00F56033" w:rsidRDefault="00275A0A" w:rsidP="00275A0A">
            <w:pPr>
              <w:contextualSpacing/>
              <w:jc w:val="center"/>
              <w:rPr>
                <w:rFonts w:ascii="Times New Roman" w:hAnsi="Times New Roman" w:cs="Times New Roman"/>
                <w:b/>
                <w:sz w:val="24"/>
                <w:szCs w:val="24"/>
              </w:rPr>
            </w:pPr>
            <w:r>
              <w:rPr>
                <w:rFonts w:ascii="Times New Roman" w:hAnsi="Times New Roman" w:cs="Times New Roman"/>
                <w:b/>
                <w:sz w:val="24"/>
                <w:szCs w:val="24"/>
                <w:lang w:val="en-US"/>
              </w:rPr>
              <w:t>VIII</w:t>
            </w:r>
          </w:p>
        </w:tc>
        <w:tc>
          <w:tcPr>
            <w:tcW w:w="970" w:type="dxa"/>
            <w:tcBorders>
              <w:top w:val="single" w:sz="4" w:space="0" w:color="auto"/>
              <w:left w:val="single" w:sz="4" w:space="0" w:color="auto"/>
            </w:tcBorders>
          </w:tcPr>
          <w:p w:rsidR="00275A0A" w:rsidRDefault="00275A0A"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275A0A" w:rsidTr="00F56033">
        <w:tc>
          <w:tcPr>
            <w:tcW w:w="2660" w:type="dxa"/>
          </w:tcPr>
          <w:p w:rsidR="00275A0A" w:rsidRDefault="00275A0A" w:rsidP="00CE5359">
            <w:pPr>
              <w:contextualSpacing/>
              <w:jc w:val="center"/>
              <w:rPr>
                <w:rFonts w:ascii="Times New Roman" w:hAnsi="Times New Roman" w:cs="Times New Roman"/>
                <w:b/>
                <w:sz w:val="24"/>
                <w:szCs w:val="24"/>
              </w:rPr>
            </w:pPr>
          </w:p>
        </w:tc>
        <w:tc>
          <w:tcPr>
            <w:tcW w:w="2693" w:type="dxa"/>
          </w:tcPr>
          <w:p w:rsidR="00275A0A" w:rsidRPr="0003229C" w:rsidRDefault="00275A0A" w:rsidP="00CE5359">
            <w:pPr>
              <w:contextualSpacing/>
              <w:rPr>
                <w:rFonts w:ascii="Times New Roman" w:hAnsi="Times New Roman" w:cs="Times New Roman"/>
                <w:i/>
                <w:sz w:val="24"/>
                <w:szCs w:val="24"/>
              </w:rPr>
            </w:pPr>
            <w:r>
              <w:rPr>
                <w:rFonts w:ascii="Times New Roman" w:hAnsi="Times New Roman" w:cs="Times New Roman"/>
                <w:i/>
                <w:sz w:val="24"/>
                <w:szCs w:val="24"/>
              </w:rPr>
              <w:t>Обязательная часть</w:t>
            </w:r>
          </w:p>
        </w:tc>
        <w:tc>
          <w:tcPr>
            <w:tcW w:w="851" w:type="dxa"/>
            <w:tcBorders>
              <w:right w:val="single" w:sz="4" w:space="0" w:color="auto"/>
            </w:tcBorders>
          </w:tcPr>
          <w:p w:rsidR="00275A0A" w:rsidRDefault="00275A0A" w:rsidP="00CE5359">
            <w:pPr>
              <w:contextualSpacing/>
              <w:jc w:val="center"/>
              <w:rPr>
                <w:rFonts w:ascii="Times New Roman" w:hAnsi="Times New Roman" w:cs="Times New Roman"/>
                <w:b/>
                <w:sz w:val="24"/>
                <w:szCs w:val="24"/>
              </w:rPr>
            </w:pPr>
          </w:p>
        </w:tc>
        <w:tc>
          <w:tcPr>
            <w:tcW w:w="992" w:type="dxa"/>
            <w:tcBorders>
              <w:left w:val="single" w:sz="4" w:space="0" w:color="auto"/>
              <w:right w:val="single" w:sz="4" w:space="0" w:color="auto"/>
            </w:tcBorders>
          </w:tcPr>
          <w:p w:rsidR="00275A0A" w:rsidRDefault="00275A0A" w:rsidP="00CE5359">
            <w:pPr>
              <w:contextualSpacing/>
              <w:jc w:val="center"/>
              <w:rPr>
                <w:rFonts w:ascii="Times New Roman" w:hAnsi="Times New Roman" w:cs="Times New Roman"/>
                <w:b/>
                <w:sz w:val="24"/>
                <w:szCs w:val="24"/>
              </w:rPr>
            </w:pPr>
          </w:p>
        </w:tc>
        <w:tc>
          <w:tcPr>
            <w:tcW w:w="992" w:type="dxa"/>
            <w:tcBorders>
              <w:left w:val="single" w:sz="4" w:space="0" w:color="auto"/>
              <w:right w:val="single" w:sz="4" w:space="0" w:color="auto"/>
            </w:tcBorders>
          </w:tcPr>
          <w:p w:rsidR="00275A0A" w:rsidRDefault="00275A0A" w:rsidP="00CE5359">
            <w:pPr>
              <w:contextualSpacing/>
              <w:jc w:val="center"/>
              <w:rPr>
                <w:rFonts w:ascii="Times New Roman" w:hAnsi="Times New Roman" w:cs="Times New Roman"/>
                <w:b/>
                <w:sz w:val="24"/>
                <w:szCs w:val="24"/>
              </w:rPr>
            </w:pPr>
          </w:p>
        </w:tc>
        <w:tc>
          <w:tcPr>
            <w:tcW w:w="840" w:type="dxa"/>
            <w:tcBorders>
              <w:left w:val="single" w:sz="4" w:space="0" w:color="auto"/>
              <w:right w:val="single" w:sz="4" w:space="0" w:color="auto"/>
            </w:tcBorders>
          </w:tcPr>
          <w:p w:rsidR="00275A0A" w:rsidRDefault="00275A0A" w:rsidP="00CE5359">
            <w:pPr>
              <w:contextualSpacing/>
              <w:jc w:val="center"/>
              <w:rPr>
                <w:rFonts w:ascii="Times New Roman" w:hAnsi="Times New Roman" w:cs="Times New Roman"/>
                <w:b/>
                <w:sz w:val="24"/>
                <w:szCs w:val="24"/>
              </w:rPr>
            </w:pPr>
          </w:p>
        </w:tc>
        <w:tc>
          <w:tcPr>
            <w:tcW w:w="970" w:type="dxa"/>
            <w:tcBorders>
              <w:left w:val="single" w:sz="4" w:space="0" w:color="auto"/>
            </w:tcBorders>
          </w:tcPr>
          <w:p w:rsidR="00275A0A" w:rsidRDefault="00275A0A" w:rsidP="00CE5359">
            <w:pPr>
              <w:contextualSpacing/>
              <w:jc w:val="center"/>
              <w:rPr>
                <w:rFonts w:ascii="Times New Roman" w:hAnsi="Times New Roman" w:cs="Times New Roman"/>
                <w:b/>
                <w:sz w:val="24"/>
                <w:szCs w:val="24"/>
              </w:rPr>
            </w:pPr>
          </w:p>
        </w:tc>
      </w:tr>
      <w:tr w:rsidR="00275A0A" w:rsidTr="00F56033">
        <w:trPr>
          <w:trHeight w:val="413"/>
        </w:trPr>
        <w:tc>
          <w:tcPr>
            <w:tcW w:w="2660" w:type="dxa"/>
            <w:vMerge w:val="restart"/>
          </w:tcPr>
          <w:p w:rsidR="00275A0A" w:rsidRPr="00553110" w:rsidRDefault="00275A0A" w:rsidP="00CE5359">
            <w:pPr>
              <w:contextualSpacing/>
              <w:jc w:val="center"/>
              <w:rPr>
                <w:rFonts w:ascii="Times New Roman" w:hAnsi="Times New Roman" w:cs="Times New Roman"/>
                <w:sz w:val="24"/>
                <w:szCs w:val="24"/>
              </w:rPr>
            </w:pPr>
            <w:r w:rsidRPr="00553110">
              <w:rPr>
                <w:rFonts w:ascii="Times New Roman" w:hAnsi="Times New Roman" w:cs="Times New Roman"/>
                <w:sz w:val="24"/>
                <w:szCs w:val="24"/>
              </w:rPr>
              <w:t>Филология</w:t>
            </w:r>
          </w:p>
        </w:tc>
        <w:tc>
          <w:tcPr>
            <w:tcW w:w="2693" w:type="dxa"/>
            <w:tcBorders>
              <w:bottom w:val="single" w:sz="4" w:space="0" w:color="auto"/>
            </w:tcBorders>
          </w:tcPr>
          <w:p w:rsidR="00275A0A" w:rsidRPr="00553110"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851" w:type="dxa"/>
            <w:tcBorders>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sidRPr="00553110">
              <w:rPr>
                <w:rFonts w:ascii="Times New Roman" w:hAnsi="Times New Roman" w:cs="Times New Roman"/>
                <w:sz w:val="24"/>
                <w:szCs w:val="24"/>
              </w:rPr>
              <w:t>5</w:t>
            </w:r>
          </w:p>
          <w:p w:rsidR="00275A0A" w:rsidRPr="00553110" w:rsidRDefault="00275A0A" w:rsidP="00CE5359">
            <w:pPr>
              <w:contextualSpacing/>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75A0A" w:rsidRPr="00553110" w:rsidRDefault="00275A0A" w:rsidP="00CE5359">
            <w:pPr>
              <w:contextualSpacing/>
              <w:jc w:val="center"/>
              <w:rPr>
                <w:rFonts w:ascii="Times New Roman" w:hAnsi="Times New Roman" w:cs="Times New Roman"/>
                <w:sz w:val="24"/>
                <w:szCs w:val="24"/>
              </w:rPr>
            </w:pPr>
            <w:r w:rsidRPr="00553110">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275A0A" w:rsidRPr="007425FB" w:rsidRDefault="00275A0A" w:rsidP="007425F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40" w:type="dxa"/>
            <w:tcBorders>
              <w:left w:val="single" w:sz="4" w:space="0" w:color="auto"/>
              <w:bottom w:val="single" w:sz="4" w:space="0" w:color="auto"/>
              <w:right w:val="single" w:sz="4" w:space="0" w:color="auto"/>
            </w:tcBorders>
          </w:tcPr>
          <w:p w:rsidR="00275A0A" w:rsidRPr="00553110" w:rsidRDefault="009E6BB8" w:rsidP="00275A0A">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left w:val="single" w:sz="4" w:space="0" w:color="auto"/>
              <w:bottom w:val="single" w:sz="4" w:space="0" w:color="auto"/>
            </w:tcBorders>
          </w:tcPr>
          <w:p w:rsidR="00275A0A" w:rsidRPr="00553110"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r w:rsidR="009E6BB8">
              <w:rPr>
                <w:rFonts w:ascii="Times New Roman" w:hAnsi="Times New Roman" w:cs="Times New Roman"/>
                <w:sz w:val="24"/>
                <w:szCs w:val="24"/>
              </w:rPr>
              <w:t>8</w:t>
            </w:r>
          </w:p>
        </w:tc>
      </w:tr>
      <w:tr w:rsidR="00275A0A" w:rsidTr="00F56033">
        <w:trPr>
          <w:trHeight w:val="397"/>
        </w:trPr>
        <w:tc>
          <w:tcPr>
            <w:tcW w:w="2660" w:type="dxa"/>
            <w:vMerge/>
          </w:tcPr>
          <w:p w:rsidR="00275A0A" w:rsidRPr="00553110" w:rsidRDefault="00275A0A" w:rsidP="00CE5359">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Литература</w:t>
            </w:r>
          </w:p>
        </w:tc>
        <w:tc>
          <w:tcPr>
            <w:tcW w:w="851" w:type="dxa"/>
            <w:tcBorders>
              <w:top w:val="single" w:sz="4" w:space="0" w:color="auto"/>
              <w:bottom w:val="single" w:sz="4" w:space="0" w:color="auto"/>
              <w:right w:val="single" w:sz="4" w:space="0" w:color="auto"/>
            </w:tcBorders>
          </w:tcPr>
          <w:p w:rsidR="00275A0A" w:rsidRPr="00553110"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75A0A" w:rsidRPr="00553110"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75A0A" w:rsidRPr="00683C73"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275A0A" w:rsidTr="00F56033">
        <w:trPr>
          <w:trHeight w:val="508"/>
        </w:trPr>
        <w:tc>
          <w:tcPr>
            <w:tcW w:w="2660" w:type="dxa"/>
            <w:vMerge/>
          </w:tcPr>
          <w:p w:rsidR="00275A0A" w:rsidRPr="00553110" w:rsidRDefault="00275A0A" w:rsidP="00CE5359">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Родной язык и</w:t>
            </w:r>
          </w:p>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литература</w:t>
            </w:r>
          </w:p>
        </w:tc>
        <w:tc>
          <w:tcPr>
            <w:tcW w:w="851" w:type="dxa"/>
            <w:tcBorders>
              <w:top w:val="single" w:sz="4" w:space="0" w:color="auto"/>
              <w:bottom w:val="single" w:sz="4" w:space="0" w:color="auto"/>
              <w:right w:val="single" w:sz="4" w:space="0" w:color="auto"/>
            </w:tcBorders>
          </w:tcPr>
          <w:p w:rsidR="00275A0A" w:rsidRPr="00553110"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75A0A" w:rsidRPr="00553110"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75A0A" w:rsidRPr="00683C73"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75A0A" w:rsidTr="00F56033">
        <w:trPr>
          <w:trHeight w:val="308"/>
        </w:trPr>
        <w:tc>
          <w:tcPr>
            <w:tcW w:w="2660" w:type="dxa"/>
            <w:vMerge/>
          </w:tcPr>
          <w:p w:rsidR="00275A0A" w:rsidRPr="00553110" w:rsidRDefault="00275A0A" w:rsidP="00CE5359">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75A0A" w:rsidRPr="007425FB" w:rsidRDefault="00275A0A" w:rsidP="007425F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75A0A" w:rsidTr="00F56033">
        <w:trPr>
          <w:trHeight w:val="290"/>
        </w:trPr>
        <w:tc>
          <w:tcPr>
            <w:tcW w:w="2660" w:type="dxa"/>
            <w:vMerge w:val="restart"/>
          </w:tcPr>
          <w:p w:rsidR="00275A0A" w:rsidRPr="00553110"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275A0A" w:rsidRDefault="00275A0A" w:rsidP="00275A0A">
            <w:pPr>
              <w:contextualSpacing/>
              <w:jc w:val="center"/>
              <w:rPr>
                <w:rFonts w:ascii="Times New Roman" w:hAnsi="Times New Roman" w:cs="Times New Roman"/>
                <w:sz w:val="24"/>
                <w:szCs w:val="24"/>
              </w:rPr>
            </w:pP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275A0A" w:rsidTr="00F56033">
        <w:trPr>
          <w:trHeight w:val="352"/>
        </w:trPr>
        <w:tc>
          <w:tcPr>
            <w:tcW w:w="2660" w:type="dxa"/>
            <w:vMerge/>
          </w:tcPr>
          <w:p w:rsidR="00275A0A" w:rsidRDefault="00275A0A" w:rsidP="00CE5359">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Алгебра</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275A0A" w:rsidTr="00F56033">
        <w:trPr>
          <w:trHeight w:val="290"/>
        </w:trPr>
        <w:tc>
          <w:tcPr>
            <w:tcW w:w="2660" w:type="dxa"/>
            <w:vMerge/>
          </w:tcPr>
          <w:p w:rsidR="00275A0A" w:rsidRDefault="00275A0A" w:rsidP="00CE5359">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Геометрия</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75A0A" w:rsidTr="00F56033">
        <w:trPr>
          <w:trHeight w:val="330"/>
        </w:trPr>
        <w:tc>
          <w:tcPr>
            <w:tcW w:w="2660" w:type="dxa"/>
            <w:vMerge/>
          </w:tcPr>
          <w:p w:rsidR="00275A0A" w:rsidRDefault="00275A0A" w:rsidP="00CE5359">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Информатика</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75A0A" w:rsidTr="00F56033">
        <w:trPr>
          <w:trHeight w:val="303"/>
        </w:trPr>
        <w:tc>
          <w:tcPr>
            <w:tcW w:w="2660" w:type="dxa"/>
            <w:vMerge w:val="restart"/>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История</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75A0A" w:rsidRPr="007425FB" w:rsidRDefault="00275A0A" w:rsidP="007425F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275A0A" w:rsidTr="00F56033">
        <w:trPr>
          <w:trHeight w:val="315"/>
        </w:trPr>
        <w:tc>
          <w:tcPr>
            <w:tcW w:w="2660" w:type="dxa"/>
            <w:vMerge/>
          </w:tcPr>
          <w:p w:rsidR="00275A0A" w:rsidRDefault="00275A0A" w:rsidP="00CE5359">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Обществознание</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75A0A" w:rsidRPr="007425FB" w:rsidRDefault="00275A0A" w:rsidP="007425F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75A0A" w:rsidTr="00F56033">
        <w:trPr>
          <w:trHeight w:val="225"/>
        </w:trPr>
        <w:tc>
          <w:tcPr>
            <w:tcW w:w="2660" w:type="dxa"/>
            <w:vMerge/>
          </w:tcPr>
          <w:p w:rsidR="00275A0A" w:rsidRDefault="00275A0A" w:rsidP="00CE5359">
            <w:pPr>
              <w:contextualSpacing/>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sz w:val="24"/>
                <w:szCs w:val="24"/>
              </w:rPr>
            </w:pPr>
            <w:r>
              <w:rPr>
                <w:rFonts w:ascii="Times New Roman" w:hAnsi="Times New Roman" w:cs="Times New Roman"/>
                <w:sz w:val="24"/>
                <w:szCs w:val="24"/>
              </w:rPr>
              <w:t>География</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75A0A" w:rsidRPr="007425FB" w:rsidRDefault="00275A0A" w:rsidP="007425F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F56033" w:rsidTr="00F56033">
        <w:trPr>
          <w:trHeight w:val="315"/>
        </w:trPr>
        <w:tc>
          <w:tcPr>
            <w:tcW w:w="2660" w:type="dxa"/>
            <w:vMerge w:val="restart"/>
          </w:tcPr>
          <w:p w:rsidR="00F56033" w:rsidRDefault="00F56033" w:rsidP="00CE5359">
            <w:pPr>
              <w:contextualSpacing/>
              <w:rPr>
                <w:rFonts w:ascii="Times New Roman" w:hAnsi="Times New Roman" w:cs="Times New Roman"/>
                <w:bCs/>
                <w:sz w:val="24"/>
                <w:szCs w:val="24"/>
              </w:rPr>
            </w:pPr>
            <w:r>
              <w:rPr>
                <w:rFonts w:ascii="Times New Roman" w:hAnsi="Times New Roman" w:cs="Times New Roman"/>
                <w:bCs/>
                <w:sz w:val="24"/>
                <w:szCs w:val="24"/>
              </w:rPr>
              <w:t>Естественно-научные предметы</w:t>
            </w:r>
          </w:p>
        </w:tc>
        <w:tc>
          <w:tcPr>
            <w:tcW w:w="2693" w:type="dxa"/>
            <w:tcBorders>
              <w:top w:val="single" w:sz="4" w:space="0" w:color="auto"/>
              <w:bottom w:val="single" w:sz="4" w:space="0" w:color="auto"/>
            </w:tcBorders>
          </w:tcPr>
          <w:p w:rsidR="00F56033" w:rsidRDefault="00F56033" w:rsidP="00CE5359">
            <w:pPr>
              <w:contextualSpacing/>
              <w:rPr>
                <w:rFonts w:ascii="Times New Roman" w:hAnsi="Times New Roman" w:cs="Times New Roman"/>
                <w:bCs/>
                <w:sz w:val="24"/>
                <w:szCs w:val="24"/>
              </w:rPr>
            </w:pPr>
            <w:r>
              <w:rPr>
                <w:rFonts w:ascii="Times New Roman" w:hAnsi="Times New Roman" w:cs="Times New Roman"/>
                <w:bCs/>
                <w:sz w:val="24"/>
                <w:szCs w:val="24"/>
              </w:rPr>
              <w:t>Биология</w:t>
            </w:r>
          </w:p>
        </w:tc>
        <w:tc>
          <w:tcPr>
            <w:tcW w:w="851" w:type="dxa"/>
            <w:tcBorders>
              <w:top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6033" w:rsidRPr="00683C73" w:rsidRDefault="00F56033" w:rsidP="007425FB">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F56033" w:rsidRDefault="009E6BB8" w:rsidP="00275A0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tcBorders>
          </w:tcPr>
          <w:p w:rsidR="00F56033" w:rsidRDefault="009E6BB8" w:rsidP="00CE535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56033" w:rsidTr="00F56033">
        <w:trPr>
          <w:trHeight w:val="360"/>
        </w:trPr>
        <w:tc>
          <w:tcPr>
            <w:tcW w:w="2660" w:type="dxa"/>
            <w:vMerge/>
          </w:tcPr>
          <w:p w:rsidR="00F56033" w:rsidRDefault="00F56033" w:rsidP="00CE5359">
            <w:pPr>
              <w:contextualSpacing/>
              <w:rPr>
                <w:rFonts w:ascii="Times New Roman" w:hAnsi="Times New Roman" w:cs="Times New Roman"/>
                <w:bCs/>
                <w:sz w:val="24"/>
                <w:szCs w:val="24"/>
              </w:rPr>
            </w:pPr>
          </w:p>
        </w:tc>
        <w:tc>
          <w:tcPr>
            <w:tcW w:w="2693" w:type="dxa"/>
            <w:tcBorders>
              <w:top w:val="single" w:sz="4" w:space="0" w:color="auto"/>
              <w:bottom w:val="single" w:sz="4" w:space="0" w:color="auto"/>
            </w:tcBorders>
          </w:tcPr>
          <w:p w:rsidR="00F56033" w:rsidRDefault="00F56033" w:rsidP="00CE5359">
            <w:pPr>
              <w:contextualSpacing/>
              <w:rPr>
                <w:rFonts w:ascii="Times New Roman" w:hAnsi="Times New Roman" w:cs="Times New Roman"/>
                <w:bCs/>
                <w:sz w:val="24"/>
                <w:szCs w:val="24"/>
              </w:rPr>
            </w:pPr>
            <w:r>
              <w:rPr>
                <w:rFonts w:ascii="Times New Roman" w:hAnsi="Times New Roman" w:cs="Times New Roman"/>
                <w:bCs/>
                <w:sz w:val="24"/>
                <w:szCs w:val="24"/>
              </w:rPr>
              <w:t>Физика</w:t>
            </w:r>
          </w:p>
        </w:tc>
        <w:tc>
          <w:tcPr>
            <w:tcW w:w="851" w:type="dxa"/>
            <w:tcBorders>
              <w:top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56033" w:rsidRPr="002D3937" w:rsidRDefault="00F56033" w:rsidP="007425FB">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F56033"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tcBorders>
          </w:tcPr>
          <w:p w:rsidR="00F56033"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F56033" w:rsidTr="00F56033">
        <w:trPr>
          <w:trHeight w:val="270"/>
        </w:trPr>
        <w:tc>
          <w:tcPr>
            <w:tcW w:w="2660" w:type="dxa"/>
            <w:vMerge/>
          </w:tcPr>
          <w:p w:rsidR="00F56033" w:rsidRDefault="00F56033" w:rsidP="00CE5359">
            <w:pPr>
              <w:contextualSpacing/>
              <w:rPr>
                <w:rFonts w:ascii="Times New Roman" w:hAnsi="Times New Roman" w:cs="Times New Roman"/>
                <w:bCs/>
                <w:sz w:val="24"/>
                <w:szCs w:val="24"/>
              </w:rPr>
            </w:pPr>
          </w:p>
        </w:tc>
        <w:tc>
          <w:tcPr>
            <w:tcW w:w="2693" w:type="dxa"/>
            <w:tcBorders>
              <w:top w:val="single" w:sz="4" w:space="0" w:color="auto"/>
              <w:bottom w:val="single" w:sz="4" w:space="0" w:color="auto"/>
            </w:tcBorders>
          </w:tcPr>
          <w:p w:rsidR="00F56033" w:rsidRDefault="00F56033" w:rsidP="00CE5359">
            <w:pPr>
              <w:contextualSpacing/>
              <w:rPr>
                <w:rFonts w:ascii="Times New Roman" w:hAnsi="Times New Roman" w:cs="Times New Roman"/>
                <w:bCs/>
                <w:sz w:val="24"/>
                <w:szCs w:val="24"/>
              </w:rPr>
            </w:pPr>
            <w:r>
              <w:rPr>
                <w:rFonts w:ascii="Times New Roman" w:hAnsi="Times New Roman" w:cs="Times New Roman"/>
                <w:bCs/>
                <w:sz w:val="24"/>
                <w:szCs w:val="24"/>
              </w:rPr>
              <w:t>Химия</w:t>
            </w:r>
          </w:p>
        </w:tc>
        <w:tc>
          <w:tcPr>
            <w:tcW w:w="851" w:type="dxa"/>
            <w:tcBorders>
              <w:top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56033" w:rsidRDefault="00F56033" w:rsidP="007425FB">
            <w:pPr>
              <w:contextualSpacing/>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F56033"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tcBorders>
          </w:tcPr>
          <w:p w:rsidR="00F56033"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56033" w:rsidTr="00F56033">
        <w:trPr>
          <w:trHeight w:val="315"/>
        </w:trPr>
        <w:tc>
          <w:tcPr>
            <w:tcW w:w="2660" w:type="dxa"/>
            <w:vMerge w:val="restart"/>
          </w:tcPr>
          <w:p w:rsidR="00F56033" w:rsidRDefault="00F56033" w:rsidP="00CE5359">
            <w:pPr>
              <w:contextualSpacing/>
              <w:rPr>
                <w:rFonts w:ascii="Times New Roman" w:hAnsi="Times New Roman" w:cs="Times New Roman"/>
                <w:bCs/>
                <w:sz w:val="24"/>
                <w:szCs w:val="24"/>
              </w:rPr>
            </w:pPr>
            <w:r>
              <w:rPr>
                <w:rFonts w:ascii="Times New Roman" w:hAnsi="Times New Roman" w:cs="Times New Roman"/>
                <w:bCs/>
                <w:sz w:val="24"/>
                <w:szCs w:val="24"/>
              </w:rPr>
              <w:t>Искусство</w:t>
            </w:r>
          </w:p>
        </w:tc>
        <w:tc>
          <w:tcPr>
            <w:tcW w:w="2693" w:type="dxa"/>
            <w:tcBorders>
              <w:top w:val="single" w:sz="4" w:space="0" w:color="auto"/>
              <w:bottom w:val="single" w:sz="4" w:space="0" w:color="auto"/>
            </w:tcBorders>
          </w:tcPr>
          <w:p w:rsidR="00F56033" w:rsidRDefault="00F56033" w:rsidP="00CE5359">
            <w:pPr>
              <w:contextualSpacing/>
              <w:rPr>
                <w:rFonts w:ascii="Times New Roman" w:hAnsi="Times New Roman" w:cs="Times New Roman"/>
                <w:bCs/>
                <w:sz w:val="24"/>
                <w:szCs w:val="24"/>
              </w:rPr>
            </w:pPr>
            <w:r>
              <w:rPr>
                <w:rFonts w:ascii="Times New Roman" w:hAnsi="Times New Roman" w:cs="Times New Roman"/>
                <w:bCs/>
                <w:sz w:val="24"/>
                <w:szCs w:val="24"/>
              </w:rPr>
              <w:t>Музыка</w:t>
            </w:r>
          </w:p>
        </w:tc>
        <w:tc>
          <w:tcPr>
            <w:tcW w:w="851" w:type="dxa"/>
            <w:tcBorders>
              <w:top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6033" w:rsidRPr="007425FB" w:rsidRDefault="00F56033" w:rsidP="007425F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F56033"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tcBorders>
          </w:tcPr>
          <w:p w:rsidR="00F56033"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F56033" w:rsidTr="00F56033">
        <w:trPr>
          <w:trHeight w:val="600"/>
        </w:trPr>
        <w:tc>
          <w:tcPr>
            <w:tcW w:w="2660" w:type="dxa"/>
            <w:vMerge/>
          </w:tcPr>
          <w:p w:rsidR="00F56033" w:rsidRDefault="00F56033" w:rsidP="00CE5359">
            <w:pPr>
              <w:contextualSpacing/>
              <w:rPr>
                <w:rFonts w:ascii="Times New Roman" w:hAnsi="Times New Roman" w:cs="Times New Roman"/>
                <w:bCs/>
                <w:sz w:val="24"/>
                <w:szCs w:val="24"/>
              </w:rPr>
            </w:pPr>
          </w:p>
        </w:tc>
        <w:tc>
          <w:tcPr>
            <w:tcW w:w="2693" w:type="dxa"/>
            <w:tcBorders>
              <w:top w:val="single" w:sz="4" w:space="0" w:color="auto"/>
              <w:bottom w:val="single" w:sz="4" w:space="0" w:color="auto"/>
            </w:tcBorders>
          </w:tcPr>
          <w:p w:rsidR="00F56033" w:rsidRDefault="00F56033" w:rsidP="00CE5359">
            <w:pPr>
              <w:contextualSpacing/>
              <w:rPr>
                <w:rFonts w:ascii="Times New Roman" w:hAnsi="Times New Roman" w:cs="Times New Roman"/>
                <w:bCs/>
                <w:sz w:val="24"/>
                <w:szCs w:val="24"/>
              </w:rPr>
            </w:pPr>
            <w:r>
              <w:rPr>
                <w:rFonts w:ascii="Times New Roman" w:hAnsi="Times New Roman" w:cs="Times New Roman"/>
                <w:bCs/>
                <w:sz w:val="24"/>
                <w:szCs w:val="24"/>
              </w:rPr>
              <w:t>Изобразительное искусство</w:t>
            </w:r>
          </w:p>
        </w:tc>
        <w:tc>
          <w:tcPr>
            <w:tcW w:w="851" w:type="dxa"/>
            <w:tcBorders>
              <w:top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56033" w:rsidRPr="007425FB" w:rsidRDefault="00F56033" w:rsidP="007425F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p>
          <w:p w:rsidR="00F56033" w:rsidRDefault="00F56033" w:rsidP="00275A0A">
            <w:pPr>
              <w:contextualSpacing/>
              <w:jc w:val="center"/>
              <w:rPr>
                <w:rFonts w:ascii="Times New Roman" w:hAnsi="Times New Roman" w:cs="Times New Roman"/>
                <w:sz w:val="24"/>
                <w:szCs w:val="24"/>
              </w:rPr>
            </w:pPr>
          </w:p>
        </w:tc>
        <w:tc>
          <w:tcPr>
            <w:tcW w:w="970" w:type="dxa"/>
            <w:tcBorders>
              <w:top w:val="single" w:sz="4" w:space="0" w:color="auto"/>
              <w:left w:val="single" w:sz="4" w:space="0" w:color="auto"/>
              <w:bottom w:val="single" w:sz="4" w:space="0" w:color="auto"/>
            </w:tcBorders>
          </w:tcPr>
          <w:p w:rsidR="00F56033"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F56033" w:rsidTr="00F56033">
        <w:trPr>
          <w:trHeight w:val="337"/>
        </w:trPr>
        <w:tc>
          <w:tcPr>
            <w:tcW w:w="2660" w:type="dxa"/>
            <w:vMerge/>
          </w:tcPr>
          <w:p w:rsidR="00F56033" w:rsidRDefault="00F56033" w:rsidP="00CE5359">
            <w:pPr>
              <w:contextualSpacing/>
              <w:rPr>
                <w:rFonts w:ascii="Times New Roman" w:hAnsi="Times New Roman" w:cs="Times New Roman"/>
                <w:bCs/>
                <w:sz w:val="24"/>
                <w:szCs w:val="24"/>
              </w:rPr>
            </w:pPr>
          </w:p>
        </w:tc>
        <w:tc>
          <w:tcPr>
            <w:tcW w:w="2693" w:type="dxa"/>
            <w:tcBorders>
              <w:top w:val="single" w:sz="4" w:space="0" w:color="auto"/>
              <w:bottom w:val="single" w:sz="4" w:space="0" w:color="auto"/>
            </w:tcBorders>
          </w:tcPr>
          <w:p w:rsidR="00F56033" w:rsidRDefault="00F56033" w:rsidP="00CE5359">
            <w:pPr>
              <w:contextualSpacing/>
              <w:rPr>
                <w:rFonts w:ascii="Times New Roman" w:hAnsi="Times New Roman" w:cs="Times New Roman"/>
                <w:bCs/>
                <w:sz w:val="24"/>
                <w:szCs w:val="24"/>
              </w:rPr>
            </w:pPr>
            <w:r>
              <w:rPr>
                <w:rFonts w:ascii="Times New Roman" w:hAnsi="Times New Roman" w:cs="Times New Roman"/>
                <w:bCs/>
                <w:sz w:val="24"/>
                <w:szCs w:val="24"/>
              </w:rPr>
              <w:t>Черчение</w:t>
            </w:r>
          </w:p>
        </w:tc>
        <w:tc>
          <w:tcPr>
            <w:tcW w:w="851" w:type="dxa"/>
            <w:tcBorders>
              <w:top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56033" w:rsidRDefault="00F56033"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56033" w:rsidRDefault="00F56033" w:rsidP="007425FB">
            <w:pPr>
              <w:contextualSpacing/>
              <w:jc w:val="center"/>
              <w:rPr>
                <w:rFonts w:ascii="Times New Roman" w:hAnsi="Times New Roman" w:cs="Times New Roman"/>
                <w:sz w:val="24"/>
                <w:szCs w:val="24"/>
                <w:lang w:val="en-US"/>
              </w:rPr>
            </w:pPr>
          </w:p>
        </w:tc>
        <w:tc>
          <w:tcPr>
            <w:tcW w:w="840" w:type="dxa"/>
            <w:tcBorders>
              <w:top w:val="single" w:sz="4" w:space="0" w:color="auto"/>
              <w:left w:val="single" w:sz="4" w:space="0" w:color="auto"/>
              <w:bottom w:val="single" w:sz="4" w:space="0" w:color="auto"/>
              <w:right w:val="single" w:sz="4" w:space="0" w:color="auto"/>
            </w:tcBorders>
          </w:tcPr>
          <w:p w:rsidR="00F56033"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tcBorders>
          </w:tcPr>
          <w:p w:rsidR="00F56033"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75A0A" w:rsidTr="00F56033">
        <w:trPr>
          <w:trHeight w:val="225"/>
        </w:trPr>
        <w:tc>
          <w:tcPr>
            <w:tcW w:w="2660" w:type="dxa"/>
          </w:tcPr>
          <w:p w:rsidR="00275A0A" w:rsidRDefault="00275A0A" w:rsidP="00CE5359">
            <w:pPr>
              <w:contextualSpacing/>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2693" w:type="dxa"/>
            <w:tcBorders>
              <w:top w:val="single" w:sz="4" w:space="0" w:color="auto"/>
              <w:bottom w:val="single" w:sz="4" w:space="0" w:color="auto"/>
            </w:tcBorders>
          </w:tcPr>
          <w:p w:rsidR="00275A0A" w:rsidRDefault="00275A0A" w:rsidP="00CE5359">
            <w:pPr>
              <w:contextualSpacing/>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75A0A" w:rsidRPr="00683C73"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275A0A" w:rsidRDefault="009E6BB8" w:rsidP="00275A0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tcBorders>
          </w:tcPr>
          <w:p w:rsidR="00275A0A" w:rsidRDefault="009E6BB8" w:rsidP="00CE5359">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275A0A" w:rsidTr="00F56033">
        <w:trPr>
          <w:trHeight w:val="995"/>
        </w:trPr>
        <w:tc>
          <w:tcPr>
            <w:tcW w:w="2660" w:type="dxa"/>
          </w:tcPr>
          <w:p w:rsidR="00275A0A" w:rsidRDefault="00275A0A" w:rsidP="00CE5359">
            <w:pPr>
              <w:contextualSpacing/>
              <w:rPr>
                <w:rFonts w:ascii="Times New Roman" w:hAnsi="Times New Roman" w:cs="Times New Roman"/>
                <w:bCs/>
                <w:sz w:val="24"/>
                <w:szCs w:val="24"/>
              </w:rPr>
            </w:pPr>
            <w:r>
              <w:rPr>
                <w:rFonts w:ascii="Times New Roman" w:hAnsi="Times New Roman" w:cs="Times New Roman"/>
                <w:bCs/>
                <w:sz w:val="24"/>
                <w:szCs w:val="24"/>
              </w:rPr>
              <w:t>Физическая культура и основы безопасности жизнедеятельности</w:t>
            </w:r>
          </w:p>
        </w:tc>
        <w:tc>
          <w:tcPr>
            <w:tcW w:w="2693" w:type="dxa"/>
            <w:tcBorders>
              <w:top w:val="single" w:sz="4" w:space="0" w:color="auto"/>
            </w:tcBorders>
          </w:tcPr>
          <w:p w:rsidR="00275A0A" w:rsidRDefault="00275A0A" w:rsidP="00CE5359">
            <w:pPr>
              <w:contextualSpacing/>
              <w:rPr>
                <w:rFonts w:ascii="Times New Roman" w:hAnsi="Times New Roman" w:cs="Times New Roman"/>
                <w:bCs/>
                <w:sz w:val="24"/>
                <w:szCs w:val="24"/>
              </w:rPr>
            </w:pPr>
          </w:p>
          <w:p w:rsidR="00275A0A" w:rsidRDefault="00275A0A" w:rsidP="00CE5359">
            <w:pPr>
              <w:contextualSpacing/>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851" w:type="dxa"/>
            <w:tcBorders>
              <w:top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275A0A" w:rsidRDefault="00275A0A" w:rsidP="002D3937">
            <w:pPr>
              <w:spacing w:after="0" w:line="240" w:lineRule="auto"/>
              <w:jc w:val="center"/>
              <w:rPr>
                <w:rFonts w:ascii="Times New Roman" w:hAnsi="Times New Roman" w:cs="Times New Roman"/>
                <w:sz w:val="24"/>
                <w:szCs w:val="24"/>
              </w:rPr>
            </w:pPr>
          </w:p>
          <w:p w:rsidR="00275A0A" w:rsidRPr="007425FB" w:rsidRDefault="00275A0A" w:rsidP="002D393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275A0A" w:rsidRDefault="00275A0A" w:rsidP="002D3937">
            <w:pPr>
              <w:spacing w:after="0"/>
              <w:contextualSpacing/>
              <w:jc w:val="center"/>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single" w:sz="4" w:space="0" w:color="auto"/>
              <w:left w:val="single" w:sz="4" w:space="0" w:color="auto"/>
            </w:tcBorders>
          </w:tcPr>
          <w:p w:rsidR="007B0AE8" w:rsidRDefault="007B0AE8" w:rsidP="00CE5359">
            <w:pPr>
              <w:contextualSpacing/>
              <w:jc w:val="center"/>
              <w:rPr>
                <w:rFonts w:ascii="Times New Roman" w:hAnsi="Times New Roman" w:cs="Times New Roman"/>
                <w:sz w:val="24"/>
                <w:szCs w:val="24"/>
              </w:rPr>
            </w:pPr>
          </w:p>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75A0A" w:rsidTr="00F56033">
        <w:trPr>
          <w:trHeight w:val="225"/>
        </w:trPr>
        <w:tc>
          <w:tcPr>
            <w:tcW w:w="5353" w:type="dxa"/>
            <w:gridSpan w:val="2"/>
          </w:tcPr>
          <w:p w:rsidR="00275A0A" w:rsidRDefault="00275A0A" w:rsidP="00CE5359">
            <w:pPr>
              <w:contextualSpacing/>
              <w:rPr>
                <w:rFonts w:ascii="Times New Roman" w:hAnsi="Times New Roman" w:cs="Times New Roman"/>
                <w:bCs/>
                <w:sz w:val="24"/>
                <w:szCs w:val="24"/>
              </w:rPr>
            </w:pPr>
            <w:r>
              <w:rPr>
                <w:rFonts w:ascii="Times New Roman" w:hAnsi="Times New Roman" w:cs="Times New Roman"/>
                <w:bCs/>
                <w:sz w:val="24"/>
                <w:szCs w:val="24"/>
              </w:rPr>
              <w:t>Итого</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3</w:t>
            </w:r>
            <w:r w:rsidR="009E6BB8">
              <w:rPr>
                <w:rFonts w:ascii="Times New Roman" w:hAnsi="Times New Roman" w:cs="Times New Roman"/>
                <w:sz w:val="24"/>
                <w:szCs w:val="24"/>
              </w:rPr>
              <w:t>4</w:t>
            </w:r>
          </w:p>
        </w:tc>
        <w:tc>
          <w:tcPr>
            <w:tcW w:w="970" w:type="dxa"/>
            <w:tcBorders>
              <w:top w:val="single" w:sz="4" w:space="0" w:color="auto"/>
              <w:left w:val="single" w:sz="4" w:space="0" w:color="auto"/>
              <w:bottom w:val="single" w:sz="4" w:space="0" w:color="auto"/>
            </w:tcBorders>
          </w:tcPr>
          <w:p w:rsidR="00275A0A" w:rsidRDefault="007B0AE8"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r w:rsidR="009E6BB8">
              <w:rPr>
                <w:rFonts w:ascii="Times New Roman" w:hAnsi="Times New Roman" w:cs="Times New Roman"/>
                <w:sz w:val="24"/>
                <w:szCs w:val="24"/>
              </w:rPr>
              <w:t>29</w:t>
            </w:r>
          </w:p>
        </w:tc>
      </w:tr>
      <w:tr w:rsidR="00275A0A" w:rsidTr="00F56033">
        <w:trPr>
          <w:trHeight w:val="225"/>
        </w:trPr>
        <w:tc>
          <w:tcPr>
            <w:tcW w:w="5353" w:type="dxa"/>
            <w:gridSpan w:val="2"/>
          </w:tcPr>
          <w:p w:rsidR="00275A0A" w:rsidRDefault="00275A0A" w:rsidP="00CE5359">
            <w:pPr>
              <w:contextualSpacing/>
              <w:rPr>
                <w:rFonts w:ascii="Times New Roman" w:hAnsi="Times New Roman" w:cs="Times New Roman"/>
                <w:bCs/>
                <w:sz w:val="24"/>
                <w:szCs w:val="24"/>
              </w:rPr>
            </w:pPr>
            <w:r w:rsidRPr="006D53F8">
              <w:rPr>
                <w:rFonts w:ascii="Times New Roman" w:hAnsi="Times New Roman" w:cs="Times New Roman"/>
                <w:bCs/>
                <w:i/>
                <w:sz w:val="24"/>
                <w:szCs w:val="24"/>
              </w:rPr>
              <w:t>Часть, формируемая участниками образовательн</w:t>
            </w:r>
            <w:r>
              <w:rPr>
                <w:rFonts w:ascii="Times New Roman" w:hAnsi="Times New Roman" w:cs="Times New Roman"/>
                <w:bCs/>
                <w:i/>
                <w:sz w:val="24"/>
                <w:szCs w:val="24"/>
              </w:rPr>
              <w:t>ых отношений</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275A0A" w:rsidRDefault="009E6BB8" w:rsidP="00275A0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tcBorders>
          </w:tcPr>
          <w:p w:rsidR="00275A0A" w:rsidRDefault="009E6BB8" w:rsidP="00CE5359">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275A0A" w:rsidTr="00F56033">
        <w:trPr>
          <w:trHeight w:val="225"/>
        </w:trPr>
        <w:tc>
          <w:tcPr>
            <w:tcW w:w="5353" w:type="dxa"/>
            <w:gridSpan w:val="2"/>
          </w:tcPr>
          <w:p w:rsidR="00275A0A" w:rsidRPr="006D53F8" w:rsidRDefault="00275A0A" w:rsidP="00CE5359">
            <w:pPr>
              <w:contextualSpacing/>
              <w:rPr>
                <w:rFonts w:ascii="Times New Roman" w:hAnsi="Times New Roman" w:cs="Times New Roman"/>
                <w:bCs/>
                <w:i/>
                <w:sz w:val="24"/>
                <w:szCs w:val="24"/>
              </w:rPr>
            </w:pPr>
            <w:r>
              <w:rPr>
                <w:rFonts w:ascii="Times New Roman" w:hAnsi="Times New Roman" w:cs="Times New Roman"/>
                <w:bCs/>
                <w:sz w:val="24"/>
                <w:szCs w:val="24"/>
              </w:rPr>
              <w:t>«Основы духовно-нравственной культуры народов России»</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275A0A" w:rsidRDefault="00275A0A" w:rsidP="00275A0A">
            <w:pPr>
              <w:contextualSpacing/>
              <w:jc w:val="center"/>
              <w:rPr>
                <w:rFonts w:ascii="Times New Roman" w:hAnsi="Times New Roman" w:cs="Times New Roman"/>
                <w:sz w:val="24"/>
                <w:szCs w:val="24"/>
              </w:rPr>
            </w:pPr>
          </w:p>
        </w:tc>
        <w:tc>
          <w:tcPr>
            <w:tcW w:w="970" w:type="dxa"/>
            <w:tcBorders>
              <w:top w:val="single" w:sz="4" w:space="0" w:color="auto"/>
              <w:left w:val="single" w:sz="4" w:space="0" w:color="auto"/>
              <w:bottom w:val="single" w:sz="4" w:space="0" w:color="auto"/>
            </w:tcBorders>
          </w:tcPr>
          <w:p w:rsidR="00275A0A" w:rsidRDefault="00627104"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75A0A" w:rsidTr="00F56033">
        <w:trPr>
          <w:trHeight w:val="225"/>
        </w:trPr>
        <w:tc>
          <w:tcPr>
            <w:tcW w:w="5353" w:type="dxa"/>
            <w:gridSpan w:val="2"/>
          </w:tcPr>
          <w:p w:rsidR="00275A0A" w:rsidRDefault="00275A0A" w:rsidP="00CE5359">
            <w:pPr>
              <w:contextualSpacing/>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275A0A" w:rsidRDefault="00275A0A" w:rsidP="00275A0A">
            <w:pPr>
              <w:contextualSpacing/>
              <w:jc w:val="center"/>
              <w:rPr>
                <w:rFonts w:ascii="Times New Roman" w:hAnsi="Times New Roman" w:cs="Times New Roman"/>
                <w:sz w:val="24"/>
                <w:szCs w:val="24"/>
              </w:rPr>
            </w:pPr>
          </w:p>
        </w:tc>
        <w:tc>
          <w:tcPr>
            <w:tcW w:w="970" w:type="dxa"/>
            <w:tcBorders>
              <w:top w:val="single" w:sz="4" w:space="0" w:color="auto"/>
              <w:left w:val="single" w:sz="4" w:space="0" w:color="auto"/>
              <w:bottom w:val="single" w:sz="4" w:space="0" w:color="auto"/>
            </w:tcBorders>
          </w:tcPr>
          <w:p w:rsidR="00275A0A" w:rsidRDefault="00F43A19"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43A19" w:rsidTr="00F56033">
        <w:trPr>
          <w:trHeight w:val="225"/>
        </w:trPr>
        <w:tc>
          <w:tcPr>
            <w:tcW w:w="5353" w:type="dxa"/>
            <w:gridSpan w:val="2"/>
          </w:tcPr>
          <w:p w:rsidR="00F43A19" w:rsidRDefault="0056077E" w:rsidP="00CE5359">
            <w:pPr>
              <w:contextualSpacing/>
              <w:rPr>
                <w:rFonts w:ascii="Times New Roman" w:hAnsi="Times New Roman" w:cs="Times New Roman"/>
                <w:bCs/>
                <w:sz w:val="24"/>
                <w:szCs w:val="24"/>
              </w:rPr>
            </w:pPr>
            <w:r>
              <w:rPr>
                <w:rFonts w:ascii="Times New Roman" w:hAnsi="Times New Roman" w:cs="Times New Roman"/>
                <w:bCs/>
                <w:sz w:val="24"/>
                <w:szCs w:val="24"/>
              </w:rPr>
              <w:t>Алгебра</w:t>
            </w:r>
          </w:p>
        </w:tc>
        <w:tc>
          <w:tcPr>
            <w:tcW w:w="851" w:type="dxa"/>
            <w:tcBorders>
              <w:top w:val="single" w:sz="4" w:space="0" w:color="auto"/>
              <w:bottom w:val="single" w:sz="4" w:space="0" w:color="auto"/>
              <w:right w:val="single" w:sz="4" w:space="0" w:color="auto"/>
            </w:tcBorders>
          </w:tcPr>
          <w:p w:rsidR="00F43A19" w:rsidRDefault="00F43A19"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3A19" w:rsidRDefault="00F43A19"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3A19" w:rsidRDefault="00F43A19" w:rsidP="007425FB">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F43A19" w:rsidRDefault="009E6BB8" w:rsidP="00275A0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tcBorders>
          </w:tcPr>
          <w:p w:rsidR="00F43A19" w:rsidRDefault="0056077E"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75A0A" w:rsidTr="00F56033">
        <w:trPr>
          <w:trHeight w:val="225"/>
        </w:trPr>
        <w:tc>
          <w:tcPr>
            <w:tcW w:w="5353" w:type="dxa"/>
            <w:gridSpan w:val="2"/>
          </w:tcPr>
          <w:p w:rsidR="00275A0A" w:rsidRDefault="00275A0A" w:rsidP="00CE5359">
            <w:pPr>
              <w:contextualSpacing/>
              <w:rPr>
                <w:rFonts w:ascii="Times New Roman" w:hAnsi="Times New Roman" w:cs="Times New Roman"/>
                <w:bCs/>
                <w:sz w:val="24"/>
                <w:szCs w:val="24"/>
              </w:rPr>
            </w:pPr>
            <w:r>
              <w:rPr>
                <w:rFonts w:ascii="Times New Roman" w:hAnsi="Times New Roman" w:cs="Times New Roman"/>
                <w:bCs/>
                <w:sz w:val="24"/>
                <w:szCs w:val="24"/>
              </w:rPr>
              <w:t>Основы безопасности жизнедеятельности</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275A0A" w:rsidRDefault="00F56033" w:rsidP="00275A0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single" w:sz="4" w:space="0" w:color="auto"/>
              <w:left w:val="single" w:sz="4" w:space="0" w:color="auto"/>
              <w:bottom w:val="single" w:sz="4" w:space="0" w:color="auto"/>
            </w:tcBorders>
          </w:tcPr>
          <w:p w:rsidR="00275A0A" w:rsidRDefault="00627104" w:rsidP="00CE5359">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75A0A" w:rsidTr="00F56033">
        <w:trPr>
          <w:trHeight w:val="225"/>
        </w:trPr>
        <w:tc>
          <w:tcPr>
            <w:tcW w:w="5353" w:type="dxa"/>
            <w:gridSpan w:val="2"/>
          </w:tcPr>
          <w:p w:rsidR="00275A0A" w:rsidRPr="00E848EF" w:rsidRDefault="00275A0A" w:rsidP="00CE5359">
            <w:pPr>
              <w:contextualSpacing/>
              <w:rPr>
                <w:rFonts w:ascii="Times New Roman" w:hAnsi="Times New Roman" w:cs="Times New Roman"/>
                <w:b/>
                <w:bCs/>
                <w:sz w:val="24"/>
                <w:szCs w:val="24"/>
              </w:rPr>
            </w:pPr>
            <w:r w:rsidRPr="00E848EF">
              <w:rPr>
                <w:rFonts w:ascii="Times New Roman" w:hAnsi="Times New Roman" w:cs="Times New Roman"/>
                <w:b/>
                <w:bCs/>
                <w:sz w:val="24"/>
                <w:szCs w:val="24"/>
              </w:rPr>
              <w:t>Максимально допустимая недельная нагрузка</w:t>
            </w:r>
          </w:p>
        </w:tc>
        <w:tc>
          <w:tcPr>
            <w:tcW w:w="851" w:type="dxa"/>
            <w:tcBorders>
              <w:top w:val="single" w:sz="4" w:space="0" w:color="auto"/>
              <w:bottom w:val="single" w:sz="4" w:space="0" w:color="auto"/>
              <w:right w:val="single" w:sz="4" w:space="0" w:color="auto"/>
            </w:tcBorders>
          </w:tcPr>
          <w:p w:rsidR="00275A0A" w:rsidRPr="00E848EF" w:rsidRDefault="00275A0A" w:rsidP="00CE5359">
            <w:pPr>
              <w:contextualSpacing/>
              <w:jc w:val="center"/>
              <w:rPr>
                <w:rFonts w:ascii="Times New Roman" w:hAnsi="Times New Roman" w:cs="Times New Roman"/>
                <w:b/>
                <w:sz w:val="24"/>
                <w:szCs w:val="24"/>
              </w:rPr>
            </w:pPr>
            <w:r w:rsidRPr="00E848EF">
              <w:rPr>
                <w:rFonts w:ascii="Times New Roman" w:hAnsi="Times New Roman" w:cs="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275A0A" w:rsidRPr="00E848EF" w:rsidRDefault="00275A0A" w:rsidP="00CE5359">
            <w:pPr>
              <w:contextualSpacing/>
              <w:jc w:val="center"/>
              <w:rPr>
                <w:rFonts w:ascii="Times New Roman" w:hAnsi="Times New Roman" w:cs="Times New Roman"/>
                <w:b/>
                <w:sz w:val="24"/>
                <w:szCs w:val="24"/>
              </w:rPr>
            </w:pPr>
            <w:r w:rsidRPr="00E848EF">
              <w:rPr>
                <w:rFonts w:ascii="Times New Roman" w:hAnsi="Times New Roman" w:cs="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275A0A" w:rsidRPr="00E848EF" w:rsidRDefault="00275A0A" w:rsidP="007425FB">
            <w:pPr>
              <w:contextualSpacing/>
              <w:jc w:val="center"/>
              <w:rPr>
                <w:rFonts w:ascii="Times New Roman" w:hAnsi="Times New Roman" w:cs="Times New Roman"/>
                <w:b/>
                <w:sz w:val="24"/>
                <w:szCs w:val="24"/>
              </w:rPr>
            </w:pPr>
            <w:r w:rsidRPr="00E848EF">
              <w:rPr>
                <w:rFonts w:ascii="Times New Roman" w:hAnsi="Times New Roman" w:cs="Times New Roman"/>
                <w:b/>
                <w:sz w:val="24"/>
                <w:szCs w:val="24"/>
              </w:rPr>
              <w:t>35</w:t>
            </w:r>
          </w:p>
        </w:tc>
        <w:tc>
          <w:tcPr>
            <w:tcW w:w="840" w:type="dxa"/>
            <w:tcBorders>
              <w:top w:val="single" w:sz="4" w:space="0" w:color="auto"/>
              <w:left w:val="single" w:sz="4" w:space="0" w:color="auto"/>
              <w:bottom w:val="single" w:sz="4" w:space="0" w:color="auto"/>
              <w:right w:val="single" w:sz="4" w:space="0" w:color="auto"/>
            </w:tcBorders>
          </w:tcPr>
          <w:p w:rsidR="00275A0A" w:rsidRPr="00E848EF" w:rsidRDefault="00F56033"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36</w:t>
            </w:r>
          </w:p>
        </w:tc>
        <w:tc>
          <w:tcPr>
            <w:tcW w:w="970" w:type="dxa"/>
            <w:tcBorders>
              <w:top w:val="single" w:sz="4" w:space="0" w:color="auto"/>
              <w:left w:val="single" w:sz="4" w:space="0" w:color="auto"/>
              <w:bottom w:val="single" w:sz="4" w:space="0" w:color="auto"/>
            </w:tcBorders>
          </w:tcPr>
          <w:p w:rsidR="00275A0A" w:rsidRPr="00E848EF" w:rsidRDefault="00627104"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136</w:t>
            </w:r>
          </w:p>
        </w:tc>
      </w:tr>
      <w:tr w:rsidR="00275A0A" w:rsidTr="00F56033">
        <w:trPr>
          <w:trHeight w:val="225"/>
        </w:trPr>
        <w:tc>
          <w:tcPr>
            <w:tcW w:w="5353" w:type="dxa"/>
            <w:gridSpan w:val="2"/>
          </w:tcPr>
          <w:p w:rsidR="00275A0A" w:rsidRDefault="00275A0A" w:rsidP="00CE5359">
            <w:pPr>
              <w:contextualSpacing/>
              <w:rPr>
                <w:rFonts w:ascii="Times New Roman" w:hAnsi="Times New Roman" w:cs="Times New Roman"/>
                <w:bCs/>
                <w:sz w:val="24"/>
                <w:szCs w:val="24"/>
              </w:rPr>
            </w:pPr>
            <w:r>
              <w:rPr>
                <w:rFonts w:ascii="Times New Roman" w:hAnsi="Times New Roman" w:cs="Times New Roman"/>
                <w:bCs/>
                <w:sz w:val="24"/>
                <w:szCs w:val="24"/>
              </w:rPr>
              <w:t>Внеурочная деятельность</w:t>
            </w:r>
          </w:p>
        </w:tc>
        <w:tc>
          <w:tcPr>
            <w:tcW w:w="851" w:type="dxa"/>
            <w:tcBorders>
              <w:top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CE5359">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75A0A" w:rsidRDefault="00275A0A" w:rsidP="007425FB">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840" w:type="dxa"/>
            <w:tcBorders>
              <w:top w:val="single" w:sz="4" w:space="0" w:color="auto"/>
              <w:left w:val="single" w:sz="4" w:space="0" w:color="auto"/>
              <w:bottom w:val="single" w:sz="4" w:space="0" w:color="auto"/>
              <w:right w:val="single" w:sz="4" w:space="0" w:color="auto"/>
            </w:tcBorders>
          </w:tcPr>
          <w:p w:rsidR="00275A0A" w:rsidRPr="00275A0A" w:rsidRDefault="00275A0A" w:rsidP="00CE535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70" w:type="dxa"/>
            <w:tcBorders>
              <w:top w:val="single" w:sz="4" w:space="0" w:color="auto"/>
              <w:left w:val="single" w:sz="4" w:space="0" w:color="auto"/>
              <w:bottom w:val="single" w:sz="4" w:space="0" w:color="auto"/>
            </w:tcBorders>
          </w:tcPr>
          <w:p w:rsidR="00275A0A" w:rsidRPr="00627104" w:rsidRDefault="00627104" w:rsidP="00CE5359">
            <w:pPr>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275A0A" w:rsidTr="00F56033">
        <w:trPr>
          <w:trHeight w:val="225"/>
        </w:trPr>
        <w:tc>
          <w:tcPr>
            <w:tcW w:w="5353" w:type="dxa"/>
            <w:gridSpan w:val="2"/>
          </w:tcPr>
          <w:p w:rsidR="00275A0A" w:rsidRPr="005B18C2" w:rsidRDefault="00275A0A" w:rsidP="00CE5359">
            <w:pPr>
              <w:contextualSpacing/>
              <w:rPr>
                <w:rFonts w:ascii="Times New Roman" w:hAnsi="Times New Roman" w:cs="Times New Roman"/>
                <w:b/>
                <w:bCs/>
                <w:sz w:val="24"/>
                <w:szCs w:val="24"/>
              </w:rPr>
            </w:pPr>
            <w:r w:rsidRPr="005B18C2">
              <w:rPr>
                <w:rFonts w:ascii="Times New Roman" w:hAnsi="Times New Roman" w:cs="Times New Roman"/>
                <w:b/>
                <w:bCs/>
                <w:sz w:val="24"/>
                <w:szCs w:val="24"/>
              </w:rPr>
              <w:t>Всего</w:t>
            </w:r>
          </w:p>
        </w:tc>
        <w:tc>
          <w:tcPr>
            <w:tcW w:w="851" w:type="dxa"/>
            <w:tcBorders>
              <w:top w:val="single" w:sz="4" w:space="0" w:color="auto"/>
              <w:right w:val="single" w:sz="4" w:space="0" w:color="auto"/>
            </w:tcBorders>
          </w:tcPr>
          <w:p w:rsidR="00275A0A" w:rsidRPr="005B18C2" w:rsidRDefault="00275A0A"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4</w:t>
            </w:r>
            <w:r w:rsidRPr="005B18C2">
              <w:rPr>
                <w:rFonts w:ascii="Times New Roman" w:hAnsi="Times New Roman" w:cs="Times New Roman"/>
                <w:b/>
                <w:sz w:val="24"/>
                <w:szCs w:val="24"/>
              </w:rPr>
              <w:t>2</w:t>
            </w:r>
          </w:p>
        </w:tc>
        <w:tc>
          <w:tcPr>
            <w:tcW w:w="992" w:type="dxa"/>
            <w:tcBorders>
              <w:top w:val="single" w:sz="4" w:space="0" w:color="auto"/>
              <w:left w:val="single" w:sz="4" w:space="0" w:color="auto"/>
              <w:right w:val="single" w:sz="4" w:space="0" w:color="auto"/>
            </w:tcBorders>
          </w:tcPr>
          <w:p w:rsidR="00275A0A" w:rsidRPr="005B18C2" w:rsidRDefault="00275A0A"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4</w:t>
            </w:r>
            <w:r w:rsidRPr="005B18C2">
              <w:rPr>
                <w:rFonts w:ascii="Times New Roman" w:hAnsi="Times New Roman" w:cs="Times New Roman"/>
                <w:b/>
                <w:sz w:val="24"/>
                <w:szCs w:val="24"/>
              </w:rPr>
              <w:t>3</w:t>
            </w:r>
          </w:p>
        </w:tc>
        <w:tc>
          <w:tcPr>
            <w:tcW w:w="992" w:type="dxa"/>
            <w:tcBorders>
              <w:top w:val="single" w:sz="4" w:space="0" w:color="auto"/>
              <w:left w:val="single" w:sz="4" w:space="0" w:color="auto"/>
              <w:right w:val="single" w:sz="4" w:space="0" w:color="auto"/>
            </w:tcBorders>
          </w:tcPr>
          <w:p w:rsidR="00275A0A" w:rsidRPr="005B18C2" w:rsidRDefault="00275A0A" w:rsidP="007425FB">
            <w:pPr>
              <w:contextualSpacing/>
              <w:jc w:val="center"/>
              <w:rPr>
                <w:rFonts w:ascii="Times New Roman" w:hAnsi="Times New Roman" w:cs="Times New Roman"/>
                <w:b/>
                <w:sz w:val="24"/>
                <w:szCs w:val="24"/>
              </w:rPr>
            </w:pPr>
            <w:r>
              <w:rPr>
                <w:rFonts w:ascii="Times New Roman" w:hAnsi="Times New Roman" w:cs="Times New Roman"/>
                <w:b/>
                <w:sz w:val="24"/>
                <w:szCs w:val="24"/>
              </w:rPr>
              <w:t>45</w:t>
            </w:r>
          </w:p>
        </w:tc>
        <w:tc>
          <w:tcPr>
            <w:tcW w:w="840" w:type="dxa"/>
            <w:tcBorders>
              <w:top w:val="single" w:sz="4" w:space="0" w:color="auto"/>
              <w:left w:val="single" w:sz="4" w:space="0" w:color="auto"/>
              <w:right w:val="single" w:sz="4" w:space="0" w:color="auto"/>
            </w:tcBorders>
          </w:tcPr>
          <w:p w:rsidR="00275A0A" w:rsidRPr="005B18C2" w:rsidRDefault="00F56033"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46</w:t>
            </w:r>
          </w:p>
        </w:tc>
        <w:tc>
          <w:tcPr>
            <w:tcW w:w="970" w:type="dxa"/>
            <w:tcBorders>
              <w:top w:val="single" w:sz="4" w:space="0" w:color="auto"/>
              <w:left w:val="single" w:sz="4" w:space="0" w:color="auto"/>
            </w:tcBorders>
          </w:tcPr>
          <w:p w:rsidR="00275A0A" w:rsidRPr="00627104" w:rsidRDefault="00627104" w:rsidP="00CE5359">
            <w:pPr>
              <w:contextualSpacing/>
              <w:jc w:val="center"/>
              <w:rPr>
                <w:rFonts w:ascii="Times New Roman" w:hAnsi="Times New Roman" w:cs="Times New Roman"/>
                <w:b/>
                <w:sz w:val="24"/>
                <w:szCs w:val="24"/>
              </w:rPr>
            </w:pPr>
            <w:r>
              <w:rPr>
                <w:rFonts w:ascii="Times New Roman" w:hAnsi="Times New Roman" w:cs="Times New Roman"/>
                <w:b/>
                <w:sz w:val="24"/>
                <w:szCs w:val="24"/>
              </w:rPr>
              <w:t>176</w:t>
            </w:r>
          </w:p>
        </w:tc>
      </w:tr>
    </w:tbl>
    <w:p w:rsidR="006212C9" w:rsidRPr="006212C9" w:rsidRDefault="006212C9" w:rsidP="00F56033">
      <w:pPr>
        <w:pStyle w:val="24"/>
        <w:tabs>
          <w:tab w:val="left" w:pos="714"/>
        </w:tabs>
        <w:spacing w:after="0" w:line="276" w:lineRule="auto"/>
        <w:jc w:val="both"/>
        <w:rPr>
          <w:rFonts w:ascii="Times New Roman" w:hAnsi="Times New Roman" w:cs="Times New Roman"/>
          <w:sz w:val="24"/>
          <w:szCs w:val="24"/>
        </w:rPr>
      </w:pPr>
      <w:r w:rsidRPr="006212C9">
        <w:rPr>
          <w:rFonts w:ascii="Times New Roman" w:hAnsi="Times New Roman" w:cs="Times New Roman"/>
          <w:sz w:val="24"/>
          <w:szCs w:val="24"/>
        </w:rPr>
        <w:lastRenderedPageBreak/>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58099B" w:rsidRPr="004C51BF" w:rsidRDefault="006212C9" w:rsidP="004C51BF">
      <w:pPr>
        <w:contextualSpacing/>
        <w:jc w:val="both"/>
        <w:rPr>
          <w:rFonts w:ascii="Times New Roman" w:hAnsi="Times New Roman" w:cs="Times New Roman"/>
          <w:bCs/>
          <w:sz w:val="24"/>
          <w:szCs w:val="24"/>
        </w:rPr>
      </w:pPr>
      <w:r w:rsidRPr="006212C9">
        <w:rPr>
          <w:rFonts w:ascii="Times New Roman" w:hAnsi="Times New Roman" w:cs="Times New Roman"/>
          <w:sz w:val="24"/>
          <w:szCs w:val="24"/>
        </w:rPr>
        <w:t xml:space="preserve">    </w:t>
      </w:r>
      <w:r w:rsidR="00E80C20" w:rsidRPr="00EC44B0">
        <w:rPr>
          <w:rFonts w:ascii="Times New Roman" w:hAnsi="Times New Roman" w:cs="Times New Roman"/>
          <w:bCs/>
          <w:sz w:val="24"/>
          <w:szCs w:val="24"/>
        </w:rPr>
        <w:t>В 5</w:t>
      </w:r>
      <w:r w:rsidR="00E80C20">
        <w:rPr>
          <w:rFonts w:ascii="Times New Roman" w:hAnsi="Times New Roman" w:cs="Times New Roman"/>
          <w:bCs/>
          <w:sz w:val="24"/>
          <w:szCs w:val="24"/>
        </w:rPr>
        <w:t>, 6, 7</w:t>
      </w:r>
      <w:r w:rsidR="00F56033">
        <w:rPr>
          <w:rFonts w:ascii="Times New Roman" w:hAnsi="Times New Roman" w:cs="Times New Roman"/>
          <w:bCs/>
          <w:sz w:val="24"/>
          <w:szCs w:val="24"/>
        </w:rPr>
        <w:t>, 8</w:t>
      </w:r>
      <w:r w:rsidR="00E80C20">
        <w:rPr>
          <w:rFonts w:ascii="Times New Roman" w:hAnsi="Times New Roman" w:cs="Times New Roman"/>
          <w:bCs/>
          <w:sz w:val="24"/>
          <w:szCs w:val="24"/>
        </w:rPr>
        <w:t xml:space="preserve"> классах</w:t>
      </w:r>
      <w:r w:rsidR="00E80C20" w:rsidRPr="00EC44B0">
        <w:rPr>
          <w:rFonts w:ascii="Times New Roman" w:hAnsi="Times New Roman" w:cs="Times New Roman"/>
          <w:bCs/>
          <w:sz w:val="24"/>
          <w:szCs w:val="24"/>
        </w:rPr>
        <w:t xml:space="preserve"> в связи ведением ФГОС ООО 10 часов внеурочная деятельность </w:t>
      </w:r>
      <w:r w:rsidR="00E80C20">
        <w:rPr>
          <w:rFonts w:ascii="Times New Roman" w:hAnsi="Times New Roman" w:cs="Times New Roman"/>
          <w:bCs/>
          <w:sz w:val="24"/>
          <w:szCs w:val="24"/>
        </w:rPr>
        <w:t xml:space="preserve">реализуется по следующим направлениям: духовно-нравственное, социальное, общекультурное, </w:t>
      </w:r>
      <w:proofErr w:type="spellStart"/>
      <w:r w:rsidR="00E80C20">
        <w:rPr>
          <w:rFonts w:ascii="Times New Roman" w:hAnsi="Times New Roman" w:cs="Times New Roman"/>
          <w:bCs/>
          <w:sz w:val="24"/>
          <w:szCs w:val="24"/>
        </w:rPr>
        <w:t>общеинтел</w:t>
      </w:r>
      <w:r w:rsidR="00D1121F">
        <w:rPr>
          <w:rFonts w:ascii="Times New Roman" w:hAnsi="Times New Roman" w:cs="Times New Roman"/>
          <w:bCs/>
          <w:sz w:val="24"/>
          <w:szCs w:val="24"/>
        </w:rPr>
        <w:t>л</w:t>
      </w:r>
      <w:r w:rsidR="00E80C20">
        <w:rPr>
          <w:rFonts w:ascii="Times New Roman" w:hAnsi="Times New Roman" w:cs="Times New Roman"/>
          <w:bCs/>
          <w:sz w:val="24"/>
          <w:szCs w:val="24"/>
        </w:rPr>
        <w:t>ектуальное</w:t>
      </w:r>
      <w:proofErr w:type="spellEnd"/>
      <w:r w:rsidR="00E80C20">
        <w:rPr>
          <w:rFonts w:ascii="Times New Roman" w:hAnsi="Times New Roman" w:cs="Times New Roman"/>
          <w:bCs/>
          <w:sz w:val="24"/>
          <w:szCs w:val="24"/>
        </w:rPr>
        <w:t xml:space="preserve">, спортивно-оздоровительное. </w:t>
      </w:r>
      <w:r w:rsidRPr="00F1389F">
        <w:rPr>
          <w:rFonts w:ascii="Times New Roman" w:hAnsi="Times New Roman" w:cs="Times New Roman"/>
          <w:sz w:val="24"/>
          <w:szCs w:val="24"/>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r w:rsidR="00F1389F" w:rsidRPr="00F1389F">
        <w:rPr>
          <w:rFonts w:ascii="Times New Roman" w:hAnsi="Times New Roman" w:cs="Times New Roman"/>
          <w:sz w:val="24"/>
          <w:szCs w:val="24"/>
        </w:rPr>
        <w:t xml:space="preserve">. </w:t>
      </w:r>
      <w:r w:rsidRPr="00F1389F">
        <w:rPr>
          <w:rFonts w:ascii="Times New Roman" w:hAnsi="Times New Roman" w:cs="Times New Roman"/>
          <w:color w:val="000000"/>
          <w:sz w:val="24"/>
          <w:szCs w:val="24"/>
        </w:rPr>
        <w:t>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подростков. </w:t>
      </w:r>
    </w:p>
    <w:p w:rsidR="005D5017" w:rsidRDefault="005D5017" w:rsidP="005B18C2">
      <w:pPr>
        <w:spacing w:line="240" w:lineRule="auto"/>
        <w:ind w:firstLine="708"/>
        <w:contextualSpacing/>
        <w:jc w:val="center"/>
        <w:rPr>
          <w:rFonts w:ascii="Times New Roman" w:hAnsi="Times New Roman" w:cs="Times New Roman"/>
          <w:b/>
          <w:sz w:val="24"/>
          <w:szCs w:val="24"/>
        </w:rPr>
      </w:pPr>
    </w:p>
    <w:p w:rsidR="005B18C2" w:rsidRDefault="005B18C2" w:rsidP="005B18C2">
      <w:pPr>
        <w:spacing w:line="240" w:lineRule="auto"/>
        <w:ind w:firstLine="708"/>
        <w:contextualSpacing/>
        <w:jc w:val="center"/>
        <w:rPr>
          <w:rFonts w:ascii="Times New Roman" w:hAnsi="Times New Roman" w:cs="Times New Roman"/>
          <w:b/>
          <w:sz w:val="24"/>
          <w:szCs w:val="24"/>
        </w:rPr>
      </w:pPr>
      <w:r w:rsidRPr="006B4605">
        <w:rPr>
          <w:rFonts w:ascii="Times New Roman" w:hAnsi="Times New Roman" w:cs="Times New Roman"/>
          <w:b/>
          <w:sz w:val="24"/>
          <w:szCs w:val="24"/>
        </w:rPr>
        <w:t>План внеурочной деятельности</w:t>
      </w:r>
    </w:p>
    <w:p w:rsidR="0058099B" w:rsidRDefault="0058099B" w:rsidP="005B18C2">
      <w:pPr>
        <w:spacing w:line="240" w:lineRule="auto"/>
        <w:ind w:firstLine="708"/>
        <w:contextualSpacing/>
        <w:jc w:val="center"/>
        <w:rPr>
          <w:rFonts w:ascii="Times New Roman" w:hAnsi="Times New Roman" w:cs="Times New Roman"/>
          <w:b/>
          <w:sz w:val="24"/>
          <w:szCs w:val="24"/>
        </w:rPr>
      </w:pPr>
    </w:p>
    <w:tbl>
      <w:tblPr>
        <w:tblStyle w:val="aa"/>
        <w:tblW w:w="0" w:type="auto"/>
        <w:tblLayout w:type="fixed"/>
        <w:tblLook w:val="04A0" w:firstRow="1" w:lastRow="0" w:firstColumn="1" w:lastColumn="0" w:noHBand="0" w:noVBand="1"/>
      </w:tblPr>
      <w:tblGrid>
        <w:gridCol w:w="2093"/>
        <w:gridCol w:w="1134"/>
        <w:gridCol w:w="1276"/>
        <w:gridCol w:w="2126"/>
        <w:gridCol w:w="3368"/>
      </w:tblGrid>
      <w:tr w:rsidR="008A6809" w:rsidTr="00256FBC">
        <w:trPr>
          <w:trHeight w:val="805"/>
        </w:trPr>
        <w:tc>
          <w:tcPr>
            <w:tcW w:w="2093" w:type="dxa"/>
          </w:tcPr>
          <w:p w:rsidR="008A6809" w:rsidRDefault="008A6809"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Направления внеурочной деятельности</w:t>
            </w:r>
          </w:p>
        </w:tc>
        <w:tc>
          <w:tcPr>
            <w:tcW w:w="1134" w:type="dxa"/>
          </w:tcPr>
          <w:p w:rsidR="008A6809" w:rsidRDefault="008A6809"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276" w:type="dxa"/>
            <w:tcBorders>
              <w:right w:val="single" w:sz="4" w:space="0" w:color="auto"/>
            </w:tcBorders>
          </w:tcPr>
          <w:p w:rsidR="008A6809" w:rsidRDefault="008A6809"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c>
          <w:tcPr>
            <w:tcW w:w="2126" w:type="dxa"/>
            <w:tcBorders>
              <w:left w:val="single" w:sz="4" w:space="0" w:color="auto"/>
              <w:right w:val="single" w:sz="4" w:space="0" w:color="auto"/>
            </w:tcBorders>
          </w:tcPr>
          <w:p w:rsidR="008A6809" w:rsidRDefault="008A6809"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Программа</w:t>
            </w:r>
          </w:p>
        </w:tc>
        <w:tc>
          <w:tcPr>
            <w:tcW w:w="3368" w:type="dxa"/>
            <w:tcBorders>
              <w:left w:val="single" w:sz="4" w:space="0" w:color="auto"/>
            </w:tcBorders>
          </w:tcPr>
          <w:p w:rsidR="008A6809" w:rsidRDefault="008A6809"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Обоснование</w:t>
            </w:r>
          </w:p>
        </w:tc>
      </w:tr>
      <w:tr w:rsidR="008A6809" w:rsidTr="00256FBC">
        <w:trPr>
          <w:trHeight w:val="293"/>
        </w:trPr>
        <w:tc>
          <w:tcPr>
            <w:tcW w:w="2093" w:type="dxa"/>
            <w:vMerge w:val="restart"/>
          </w:tcPr>
          <w:p w:rsidR="008A6809" w:rsidRDefault="008A6809"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Духовно-</w:t>
            </w:r>
          </w:p>
          <w:p w:rsidR="008A6809" w:rsidRDefault="008A6809"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нравственное</w:t>
            </w:r>
          </w:p>
        </w:tc>
        <w:tc>
          <w:tcPr>
            <w:tcW w:w="1134" w:type="dxa"/>
            <w:tcBorders>
              <w:bottom w:val="single" w:sz="4" w:space="0" w:color="auto"/>
            </w:tcBorders>
          </w:tcPr>
          <w:p w:rsidR="008A6809" w:rsidRPr="005B18C2" w:rsidRDefault="008A6809" w:rsidP="00275A0A">
            <w:pPr>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276" w:type="dxa"/>
            <w:tcBorders>
              <w:bottom w:val="single" w:sz="4" w:space="0" w:color="auto"/>
              <w:right w:val="single" w:sz="4" w:space="0" w:color="auto"/>
            </w:tcBorders>
          </w:tcPr>
          <w:p w:rsidR="008A6809" w:rsidRPr="005B18C2" w:rsidRDefault="008A6809" w:rsidP="00275A0A">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left w:val="single" w:sz="4" w:space="0" w:color="auto"/>
              <w:bottom w:val="single" w:sz="4" w:space="0" w:color="auto"/>
              <w:right w:val="single" w:sz="4" w:space="0" w:color="auto"/>
            </w:tcBorders>
          </w:tcPr>
          <w:p w:rsidR="008A6809" w:rsidRPr="005B18C2" w:rsidRDefault="00990ADC" w:rsidP="007B4FFA">
            <w:pPr>
              <w:contextualSpacing/>
              <w:rPr>
                <w:rFonts w:ascii="Times New Roman" w:hAnsi="Times New Roman" w:cs="Times New Roman"/>
                <w:sz w:val="24"/>
                <w:szCs w:val="24"/>
              </w:rPr>
            </w:pPr>
            <w:r>
              <w:rPr>
                <w:rFonts w:ascii="Times New Roman" w:hAnsi="Times New Roman" w:cs="Times New Roman"/>
                <w:sz w:val="24"/>
                <w:szCs w:val="24"/>
              </w:rPr>
              <w:t>«</w:t>
            </w:r>
            <w:r w:rsidR="007B4FFA">
              <w:rPr>
                <w:rFonts w:ascii="Times New Roman" w:hAnsi="Times New Roman" w:cs="Times New Roman"/>
                <w:sz w:val="24"/>
                <w:szCs w:val="24"/>
              </w:rPr>
              <w:t>Добро пожаловать в английский язык</w:t>
            </w:r>
            <w:r>
              <w:rPr>
                <w:rFonts w:ascii="Times New Roman" w:hAnsi="Times New Roman" w:cs="Times New Roman"/>
                <w:sz w:val="24"/>
                <w:szCs w:val="24"/>
              </w:rPr>
              <w:t>»</w:t>
            </w:r>
          </w:p>
        </w:tc>
        <w:tc>
          <w:tcPr>
            <w:tcW w:w="3368" w:type="dxa"/>
            <w:tcBorders>
              <w:left w:val="single" w:sz="4" w:space="0" w:color="auto"/>
              <w:bottom w:val="single" w:sz="4" w:space="0" w:color="auto"/>
            </w:tcBorders>
          </w:tcPr>
          <w:p w:rsidR="008A6809" w:rsidRPr="005B18C2" w:rsidRDefault="007B4FFA" w:rsidP="001C04E6">
            <w:pPr>
              <w:contextualSpacing/>
              <w:rPr>
                <w:rFonts w:ascii="Times New Roman" w:hAnsi="Times New Roman" w:cs="Times New Roman"/>
                <w:sz w:val="24"/>
                <w:szCs w:val="24"/>
              </w:rPr>
            </w:pPr>
            <w:r>
              <w:rPr>
                <w:rFonts w:ascii="Times New Roman" w:hAnsi="Times New Roman" w:cs="Times New Roman"/>
                <w:sz w:val="24"/>
                <w:szCs w:val="24"/>
              </w:rPr>
              <w:t>Поможет расширить лингвострановедческий кругозор.</w:t>
            </w:r>
          </w:p>
        </w:tc>
      </w:tr>
      <w:tr w:rsidR="008A6809" w:rsidTr="00256FBC">
        <w:trPr>
          <w:trHeight w:val="395"/>
        </w:trPr>
        <w:tc>
          <w:tcPr>
            <w:tcW w:w="2093" w:type="dxa"/>
            <w:vMerge/>
          </w:tcPr>
          <w:p w:rsidR="008A6809" w:rsidRDefault="008A6809" w:rsidP="00275A0A">
            <w:pPr>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8A6809" w:rsidRPr="005B18C2" w:rsidRDefault="008A6809" w:rsidP="00275A0A">
            <w:pPr>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276" w:type="dxa"/>
            <w:tcBorders>
              <w:top w:val="single" w:sz="4" w:space="0" w:color="auto"/>
              <w:bottom w:val="single" w:sz="4" w:space="0" w:color="auto"/>
              <w:right w:val="single" w:sz="4" w:space="0" w:color="auto"/>
            </w:tcBorders>
          </w:tcPr>
          <w:p w:rsidR="008A6809" w:rsidRPr="005B18C2" w:rsidRDefault="008A6809" w:rsidP="00275A0A">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bottom w:val="single" w:sz="4" w:space="0" w:color="auto"/>
              <w:right w:val="single" w:sz="4" w:space="0" w:color="auto"/>
            </w:tcBorders>
          </w:tcPr>
          <w:p w:rsidR="008A6809" w:rsidRPr="005B18C2" w:rsidRDefault="007B4FFA" w:rsidP="007B4FFA">
            <w:pPr>
              <w:contextualSpacing/>
              <w:rPr>
                <w:rFonts w:ascii="Times New Roman" w:hAnsi="Times New Roman" w:cs="Times New Roman"/>
                <w:sz w:val="24"/>
                <w:szCs w:val="24"/>
              </w:rPr>
            </w:pPr>
            <w:r>
              <w:rPr>
                <w:rFonts w:ascii="Times New Roman" w:hAnsi="Times New Roman" w:cs="Times New Roman"/>
                <w:sz w:val="24"/>
                <w:szCs w:val="24"/>
              </w:rPr>
              <w:t>«Театр Ее Величества»</w:t>
            </w:r>
          </w:p>
        </w:tc>
        <w:tc>
          <w:tcPr>
            <w:tcW w:w="3368" w:type="dxa"/>
            <w:tcBorders>
              <w:top w:val="single" w:sz="4" w:space="0" w:color="auto"/>
              <w:left w:val="single" w:sz="4" w:space="0" w:color="auto"/>
              <w:bottom w:val="single" w:sz="4" w:space="0" w:color="auto"/>
            </w:tcBorders>
          </w:tcPr>
          <w:p w:rsidR="008A6809" w:rsidRPr="005B18C2" w:rsidRDefault="007B4FFA" w:rsidP="001C04E6">
            <w:pPr>
              <w:contextualSpacing/>
              <w:rPr>
                <w:rFonts w:ascii="Times New Roman" w:hAnsi="Times New Roman" w:cs="Times New Roman"/>
                <w:sz w:val="24"/>
                <w:szCs w:val="24"/>
              </w:rPr>
            </w:pPr>
            <w:r>
              <w:rPr>
                <w:rFonts w:ascii="Times New Roman" w:hAnsi="Times New Roman" w:cs="Times New Roman"/>
                <w:sz w:val="24"/>
                <w:szCs w:val="24"/>
              </w:rPr>
              <w:t xml:space="preserve">Узнать много интересных стихотворений, песен, постановок </w:t>
            </w:r>
            <w:proofErr w:type="spellStart"/>
            <w:r>
              <w:rPr>
                <w:rFonts w:ascii="Times New Roman" w:hAnsi="Times New Roman" w:cs="Times New Roman"/>
                <w:sz w:val="24"/>
                <w:szCs w:val="24"/>
              </w:rPr>
              <w:t>итд</w:t>
            </w:r>
            <w:proofErr w:type="spellEnd"/>
          </w:p>
        </w:tc>
      </w:tr>
      <w:tr w:rsidR="00275A0A" w:rsidTr="00256FBC">
        <w:trPr>
          <w:trHeight w:val="395"/>
        </w:trPr>
        <w:tc>
          <w:tcPr>
            <w:tcW w:w="2093" w:type="dxa"/>
            <w:vMerge/>
          </w:tcPr>
          <w:p w:rsidR="00275A0A" w:rsidRDefault="00275A0A" w:rsidP="00275A0A">
            <w:pPr>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275A0A" w:rsidRPr="00275A0A" w:rsidRDefault="00275A0A" w:rsidP="00275A0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6" w:type="dxa"/>
            <w:tcBorders>
              <w:top w:val="single" w:sz="4" w:space="0" w:color="auto"/>
              <w:bottom w:val="single" w:sz="4" w:space="0" w:color="auto"/>
              <w:right w:val="single" w:sz="4" w:space="0" w:color="auto"/>
            </w:tcBorders>
          </w:tcPr>
          <w:p w:rsidR="00275A0A" w:rsidRPr="00275A0A" w:rsidRDefault="00275A0A" w:rsidP="00275A0A">
            <w:pPr>
              <w:contextualSpacing/>
              <w:jc w:val="center"/>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ч.</w:t>
            </w:r>
          </w:p>
        </w:tc>
        <w:tc>
          <w:tcPr>
            <w:tcW w:w="2126" w:type="dxa"/>
            <w:tcBorders>
              <w:top w:val="single" w:sz="4" w:space="0" w:color="auto"/>
              <w:left w:val="single" w:sz="4" w:space="0" w:color="auto"/>
              <w:bottom w:val="single" w:sz="4" w:space="0" w:color="auto"/>
              <w:right w:val="single" w:sz="4" w:space="0" w:color="auto"/>
            </w:tcBorders>
          </w:tcPr>
          <w:p w:rsidR="003A4A35" w:rsidRDefault="003A4A35" w:rsidP="003A4A35">
            <w:pPr>
              <w:contextualSpacing/>
              <w:rPr>
                <w:rFonts w:ascii="Times New Roman" w:hAnsi="Times New Roman" w:cs="Times New Roman"/>
                <w:sz w:val="24"/>
                <w:szCs w:val="24"/>
              </w:rPr>
            </w:pPr>
            <w:r>
              <w:rPr>
                <w:rFonts w:ascii="Times New Roman" w:hAnsi="Times New Roman" w:cs="Times New Roman"/>
                <w:sz w:val="24"/>
                <w:szCs w:val="24"/>
              </w:rPr>
              <w:t>Культура народов РС(Я)-1ч.</w:t>
            </w:r>
          </w:p>
          <w:p w:rsidR="00275A0A" w:rsidRPr="005B18C2" w:rsidRDefault="003A4A35" w:rsidP="007B4FFA">
            <w:pPr>
              <w:contextualSpacing/>
              <w:rPr>
                <w:rFonts w:ascii="Times New Roman" w:hAnsi="Times New Roman" w:cs="Times New Roman"/>
                <w:sz w:val="24"/>
                <w:szCs w:val="24"/>
              </w:rPr>
            </w:pPr>
            <w:r>
              <w:rPr>
                <w:rFonts w:ascii="Times New Roman" w:hAnsi="Times New Roman" w:cs="Times New Roman"/>
                <w:sz w:val="24"/>
                <w:szCs w:val="24"/>
              </w:rPr>
              <w:t xml:space="preserve">«Мир </w:t>
            </w:r>
            <w:proofErr w:type="gramStart"/>
            <w:r>
              <w:rPr>
                <w:rFonts w:ascii="Times New Roman" w:hAnsi="Times New Roman" w:cs="Times New Roman"/>
                <w:sz w:val="24"/>
                <w:szCs w:val="24"/>
              </w:rPr>
              <w:t>инфо»-</w:t>
            </w:r>
            <w:proofErr w:type="gramEnd"/>
            <w:r>
              <w:rPr>
                <w:rFonts w:ascii="Times New Roman" w:hAnsi="Times New Roman" w:cs="Times New Roman"/>
                <w:sz w:val="24"/>
                <w:szCs w:val="24"/>
              </w:rPr>
              <w:t>1ч.</w:t>
            </w:r>
          </w:p>
        </w:tc>
        <w:tc>
          <w:tcPr>
            <w:tcW w:w="3368" w:type="dxa"/>
            <w:tcBorders>
              <w:top w:val="single" w:sz="4" w:space="0" w:color="auto"/>
              <w:left w:val="single" w:sz="4" w:space="0" w:color="auto"/>
              <w:bottom w:val="single" w:sz="4" w:space="0" w:color="auto"/>
            </w:tcBorders>
          </w:tcPr>
          <w:p w:rsidR="00275A0A" w:rsidRPr="005B18C2" w:rsidRDefault="002B24F2" w:rsidP="001C04E6">
            <w:pPr>
              <w:contextualSpacing/>
              <w:rPr>
                <w:rFonts w:ascii="Times New Roman" w:hAnsi="Times New Roman" w:cs="Times New Roman"/>
                <w:sz w:val="24"/>
                <w:szCs w:val="24"/>
              </w:rPr>
            </w:pPr>
            <w:proofErr w:type="gramStart"/>
            <w:r>
              <w:rPr>
                <w:rFonts w:ascii="Times New Roman" w:hAnsi="Times New Roman" w:cs="Times New Roman"/>
                <w:sz w:val="24"/>
                <w:szCs w:val="24"/>
              </w:rPr>
              <w:t>изучить</w:t>
            </w:r>
            <w:proofErr w:type="gramEnd"/>
            <w:r>
              <w:rPr>
                <w:rFonts w:ascii="Times New Roman" w:hAnsi="Times New Roman" w:cs="Times New Roman"/>
                <w:sz w:val="24"/>
                <w:szCs w:val="24"/>
              </w:rPr>
              <w:t xml:space="preserve"> </w:t>
            </w:r>
            <w:r w:rsidR="00162ADE">
              <w:rPr>
                <w:rFonts w:ascii="Times New Roman" w:hAnsi="Times New Roman" w:cs="Times New Roman"/>
                <w:sz w:val="24"/>
                <w:szCs w:val="24"/>
              </w:rPr>
              <w:t>истори</w:t>
            </w:r>
            <w:r>
              <w:rPr>
                <w:rFonts w:ascii="Times New Roman" w:hAnsi="Times New Roman" w:cs="Times New Roman"/>
                <w:sz w:val="24"/>
                <w:szCs w:val="24"/>
              </w:rPr>
              <w:t>ю</w:t>
            </w:r>
            <w:r w:rsidR="003A4A35">
              <w:rPr>
                <w:rFonts w:ascii="Times New Roman" w:hAnsi="Times New Roman" w:cs="Times New Roman"/>
                <w:sz w:val="24"/>
                <w:szCs w:val="24"/>
              </w:rPr>
              <w:t xml:space="preserve"> и культуру народов </w:t>
            </w:r>
            <w:r>
              <w:rPr>
                <w:rFonts w:ascii="Times New Roman" w:hAnsi="Times New Roman" w:cs="Times New Roman"/>
                <w:sz w:val="24"/>
                <w:szCs w:val="24"/>
              </w:rPr>
              <w:t>Якутии</w:t>
            </w:r>
            <w:r w:rsidR="003A4A35">
              <w:rPr>
                <w:rFonts w:ascii="Times New Roman" w:hAnsi="Times New Roman" w:cs="Times New Roman"/>
                <w:sz w:val="24"/>
                <w:szCs w:val="24"/>
              </w:rPr>
              <w:t>.</w:t>
            </w:r>
          </w:p>
        </w:tc>
      </w:tr>
      <w:tr w:rsidR="008A6809" w:rsidTr="00256FBC">
        <w:trPr>
          <w:trHeight w:val="398"/>
        </w:trPr>
        <w:tc>
          <w:tcPr>
            <w:tcW w:w="2093" w:type="dxa"/>
            <w:vMerge/>
          </w:tcPr>
          <w:p w:rsidR="008A6809" w:rsidRDefault="008A6809" w:rsidP="00275A0A">
            <w:pPr>
              <w:contextualSpacing/>
              <w:jc w:val="center"/>
              <w:rPr>
                <w:rFonts w:ascii="Times New Roman" w:hAnsi="Times New Roman" w:cs="Times New Roman"/>
                <w:b/>
                <w:sz w:val="24"/>
                <w:szCs w:val="24"/>
              </w:rPr>
            </w:pPr>
          </w:p>
        </w:tc>
        <w:tc>
          <w:tcPr>
            <w:tcW w:w="1134" w:type="dxa"/>
            <w:tcBorders>
              <w:top w:val="single" w:sz="4" w:space="0" w:color="auto"/>
            </w:tcBorders>
          </w:tcPr>
          <w:p w:rsidR="008A6809" w:rsidRPr="005B18C2" w:rsidRDefault="00275A0A" w:rsidP="00275A0A">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right w:val="single" w:sz="4" w:space="0" w:color="auto"/>
            </w:tcBorders>
          </w:tcPr>
          <w:p w:rsidR="008A6809" w:rsidRDefault="008A6809" w:rsidP="00275A0A">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right w:val="single" w:sz="4" w:space="0" w:color="auto"/>
            </w:tcBorders>
          </w:tcPr>
          <w:p w:rsidR="008A6809" w:rsidRDefault="00C2068F" w:rsidP="007B4FFA">
            <w:pPr>
              <w:contextualSpacing/>
              <w:rPr>
                <w:rFonts w:ascii="Times New Roman" w:hAnsi="Times New Roman" w:cs="Times New Roman"/>
                <w:sz w:val="24"/>
                <w:szCs w:val="24"/>
              </w:rPr>
            </w:pPr>
            <w:r>
              <w:rPr>
                <w:rFonts w:ascii="Times New Roman" w:hAnsi="Times New Roman" w:cs="Times New Roman"/>
                <w:sz w:val="24"/>
                <w:szCs w:val="24"/>
              </w:rPr>
              <w:t>Культура народов РС(Я)</w:t>
            </w:r>
            <w:r w:rsidR="007B4FFA">
              <w:rPr>
                <w:rFonts w:ascii="Times New Roman" w:hAnsi="Times New Roman" w:cs="Times New Roman"/>
                <w:sz w:val="24"/>
                <w:szCs w:val="24"/>
              </w:rPr>
              <w:t>-1ч.</w:t>
            </w:r>
          </w:p>
          <w:p w:rsidR="007B4FFA" w:rsidRDefault="004B1426" w:rsidP="007B4FFA">
            <w:pPr>
              <w:contextualSpacing/>
              <w:rPr>
                <w:rFonts w:ascii="Times New Roman" w:hAnsi="Times New Roman" w:cs="Times New Roman"/>
                <w:sz w:val="24"/>
                <w:szCs w:val="24"/>
              </w:rPr>
            </w:pPr>
            <w:r>
              <w:rPr>
                <w:rFonts w:ascii="Times New Roman" w:hAnsi="Times New Roman" w:cs="Times New Roman"/>
                <w:sz w:val="24"/>
                <w:szCs w:val="24"/>
              </w:rPr>
              <w:t>«Психология общения»</w:t>
            </w:r>
            <w:r w:rsidR="007B4FFA">
              <w:rPr>
                <w:rFonts w:ascii="Times New Roman" w:hAnsi="Times New Roman" w:cs="Times New Roman"/>
                <w:sz w:val="24"/>
                <w:szCs w:val="24"/>
              </w:rPr>
              <w:t>- 1 ч.</w:t>
            </w:r>
          </w:p>
        </w:tc>
        <w:tc>
          <w:tcPr>
            <w:tcW w:w="3368" w:type="dxa"/>
            <w:tcBorders>
              <w:top w:val="single" w:sz="4" w:space="0" w:color="auto"/>
              <w:left w:val="single" w:sz="4" w:space="0" w:color="auto"/>
            </w:tcBorders>
          </w:tcPr>
          <w:p w:rsidR="008A6809" w:rsidRDefault="004B1426" w:rsidP="001C04E6">
            <w:pPr>
              <w:contextualSpacing/>
              <w:rPr>
                <w:rFonts w:ascii="Times New Roman" w:hAnsi="Times New Roman" w:cs="Times New Roman"/>
                <w:sz w:val="24"/>
                <w:szCs w:val="24"/>
              </w:rPr>
            </w:pPr>
            <w:r>
              <w:rPr>
                <w:rFonts w:ascii="Times New Roman" w:hAnsi="Times New Roman" w:cs="Times New Roman"/>
                <w:sz w:val="24"/>
                <w:szCs w:val="24"/>
              </w:rPr>
              <w:t>И</w:t>
            </w:r>
            <w:r w:rsidR="002B24F2">
              <w:rPr>
                <w:rFonts w:ascii="Times New Roman" w:hAnsi="Times New Roman" w:cs="Times New Roman"/>
                <w:sz w:val="24"/>
                <w:szCs w:val="24"/>
              </w:rPr>
              <w:t xml:space="preserve">зучить  историю, быт и культуру народов </w:t>
            </w:r>
            <w:r w:rsidR="00B34B1F">
              <w:rPr>
                <w:rFonts w:ascii="Times New Roman" w:hAnsi="Times New Roman" w:cs="Times New Roman"/>
                <w:sz w:val="24"/>
                <w:szCs w:val="24"/>
              </w:rPr>
              <w:t>Я</w:t>
            </w:r>
            <w:r w:rsidR="002B24F2">
              <w:rPr>
                <w:rFonts w:ascii="Times New Roman" w:hAnsi="Times New Roman" w:cs="Times New Roman"/>
                <w:sz w:val="24"/>
                <w:szCs w:val="24"/>
              </w:rPr>
              <w:t xml:space="preserve">кутии. </w:t>
            </w:r>
          </w:p>
          <w:p w:rsidR="007B4FFA" w:rsidRDefault="004B1426" w:rsidP="001C04E6">
            <w:pPr>
              <w:contextualSpacing/>
              <w:rPr>
                <w:rFonts w:ascii="Times New Roman" w:hAnsi="Times New Roman" w:cs="Times New Roman"/>
                <w:sz w:val="24"/>
                <w:szCs w:val="24"/>
              </w:rPr>
            </w:pPr>
            <w:r>
              <w:rPr>
                <w:rFonts w:ascii="Times New Roman" w:hAnsi="Times New Roman" w:cs="Times New Roman"/>
                <w:sz w:val="24"/>
                <w:szCs w:val="24"/>
              </w:rPr>
              <w:t>Повышения уровня коммуникативной компетентности подростков</w:t>
            </w:r>
          </w:p>
        </w:tc>
      </w:tr>
      <w:tr w:rsidR="008A6809" w:rsidTr="00256FBC">
        <w:trPr>
          <w:trHeight w:val="307"/>
        </w:trPr>
        <w:tc>
          <w:tcPr>
            <w:tcW w:w="2093" w:type="dxa"/>
            <w:vMerge w:val="restart"/>
          </w:tcPr>
          <w:p w:rsidR="008A6809" w:rsidRDefault="008A6809" w:rsidP="00275A0A">
            <w:pPr>
              <w:contextualSpacing/>
              <w:jc w:val="center"/>
              <w:rPr>
                <w:rFonts w:ascii="Times New Roman" w:hAnsi="Times New Roman" w:cs="Times New Roman"/>
                <w:b/>
                <w:sz w:val="24"/>
                <w:szCs w:val="24"/>
              </w:rPr>
            </w:pPr>
            <w:r>
              <w:rPr>
                <w:rFonts w:ascii="Times New Roman" w:hAnsi="Times New Roman" w:cs="Times New Roman"/>
                <w:b/>
                <w:sz w:val="24"/>
                <w:szCs w:val="24"/>
              </w:rPr>
              <w:t>Социальное</w:t>
            </w:r>
          </w:p>
        </w:tc>
        <w:tc>
          <w:tcPr>
            <w:tcW w:w="1134" w:type="dxa"/>
            <w:tcBorders>
              <w:bottom w:val="single" w:sz="4" w:space="0" w:color="auto"/>
            </w:tcBorders>
          </w:tcPr>
          <w:p w:rsidR="008A6809" w:rsidRPr="005B18C2" w:rsidRDefault="008A6809" w:rsidP="00275A0A">
            <w:pPr>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276" w:type="dxa"/>
            <w:tcBorders>
              <w:bottom w:val="single" w:sz="4" w:space="0" w:color="auto"/>
              <w:right w:val="single" w:sz="4" w:space="0" w:color="auto"/>
            </w:tcBorders>
          </w:tcPr>
          <w:p w:rsidR="008A6809" w:rsidRPr="005B18C2" w:rsidRDefault="008A6809" w:rsidP="00275A0A">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left w:val="single" w:sz="4" w:space="0" w:color="auto"/>
              <w:bottom w:val="single" w:sz="4" w:space="0" w:color="auto"/>
              <w:right w:val="single" w:sz="4" w:space="0" w:color="auto"/>
            </w:tcBorders>
          </w:tcPr>
          <w:p w:rsidR="00990ADC" w:rsidRDefault="00990ADC" w:rsidP="007B4FFA">
            <w:pPr>
              <w:contextualSpacing/>
              <w:rPr>
                <w:rFonts w:ascii="Times New Roman" w:hAnsi="Times New Roman" w:cs="Times New Roman"/>
                <w:sz w:val="24"/>
                <w:szCs w:val="24"/>
              </w:rPr>
            </w:pPr>
            <w:r>
              <w:rPr>
                <w:rFonts w:ascii="Times New Roman" w:hAnsi="Times New Roman" w:cs="Times New Roman"/>
                <w:sz w:val="24"/>
                <w:szCs w:val="24"/>
              </w:rPr>
              <w:t>«</w:t>
            </w:r>
            <w:r w:rsidR="001E5EF7">
              <w:rPr>
                <w:rFonts w:ascii="Times New Roman" w:hAnsi="Times New Roman" w:cs="Times New Roman"/>
                <w:sz w:val="24"/>
                <w:szCs w:val="24"/>
              </w:rPr>
              <w:t>Секрет общения</w:t>
            </w:r>
            <w:r>
              <w:rPr>
                <w:rFonts w:ascii="Times New Roman" w:hAnsi="Times New Roman" w:cs="Times New Roman"/>
                <w:sz w:val="24"/>
                <w:szCs w:val="24"/>
              </w:rPr>
              <w:t>» - 1 ч.</w:t>
            </w:r>
          </w:p>
          <w:p w:rsidR="001E5EF7" w:rsidRDefault="001E5EF7" w:rsidP="007B4FFA">
            <w:pPr>
              <w:contextualSpacing/>
              <w:rPr>
                <w:rFonts w:ascii="Times New Roman" w:hAnsi="Times New Roman" w:cs="Times New Roman"/>
                <w:sz w:val="24"/>
                <w:szCs w:val="24"/>
              </w:rPr>
            </w:pPr>
          </w:p>
          <w:p w:rsidR="001E5EF7" w:rsidRDefault="001E5EF7" w:rsidP="007B4FFA">
            <w:pPr>
              <w:contextualSpacing/>
              <w:rPr>
                <w:rFonts w:ascii="Times New Roman" w:hAnsi="Times New Roman" w:cs="Times New Roman"/>
                <w:sz w:val="24"/>
                <w:szCs w:val="24"/>
              </w:rPr>
            </w:pPr>
          </w:p>
          <w:p w:rsidR="001E5EF7" w:rsidRPr="005B18C2" w:rsidRDefault="001E5EF7" w:rsidP="007B4FFA">
            <w:pPr>
              <w:contextualSpacing/>
              <w:rPr>
                <w:rFonts w:ascii="Times New Roman" w:hAnsi="Times New Roman" w:cs="Times New Roman"/>
                <w:sz w:val="24"/>
                <w:szCs w:val="24"/>
              </w:rPr>
            </w:pPr>
            <w:r>
              <w:rPr>
                <w:rFonts w:ascii="Times New Roman" w:hAnsi="Times New Roman" w:cs="Times New Roman"/>
                <w:sz w:val="24"/>
                <w:szCs w:val="24"/>
              </w:rPr>
              <w:t>«Умелые ручки»-1ч.</w:t>
            </w:r>
          </w:p>
        </w:tc>
        <w:tc>
          <w:tcPr>
            <w:tcW w:w="3368" w:type="dxa"/>
            <w:tcBorders>
              <w:left w:val="single" w:sz="4" w:space="0" w:color="auto"/>
              <w:bottom w:val="single" w:sz="4" w:space="0" w:color="auto"/>
            </w:tcBorders>
          </w:tcPr>
          <w:p w:rsidR="00990ADC" w:rsidRDefault="001E5EF7" w:rsidP="003735F0">
            <w:pPr>
              <w:contextualSpacing/>
              <w:rPr>
                <w:rFonts w:ascii="Times New Roman" w:hAnsi="Times New Roman" w:cs="Times New Roman"/>
                <w:sz w:val="24"/>
                <w:szCs w:val="24"/>
              </w:rPr>
            </w:pPr>
            <w:r>
              <w:rPr>
                <w:rFonts w:ascii="Times New Roman" w:hAnsi="Times New Roman" w:cs="Times New Roman"/>
                <w:sz w:val="24"/>
                <w:szCs w:val="24"/>
              </w:rPr>
              <w:t>Развивающие занятия по развитию навыков сотрудничества и сплоченности.</w:t>
            </w:r>
          </w:p>
          <w:p w:rsidR="001E5EF7" w:rsidRPr="005B18C2" w:rsidRDefault="001E5EF7" w:rsidP="003735F0">
            <w:pPr>
              <w:contextualSpacing/>
              <w:rPr>
                <w:rFonts w:ascii="Times New Roman" w:hAnsi="Times New Roman" w:cs="Times New Roman"/>
                <w:sz w:val="24"/>
                <w:szCs w:val="24"/>
              </w:rPr>
            </w:pPr>
            <w:r>
              <w:rPr>
                <w:rFonts w:ascii="Times New Roman" w:hAnsi="Times New Roman" w:cs="Times New Roman"/>
                <w:sz w:val="24"/>
                <w:szCs w:val="24"/>
              </w:rPr>
              <w:t>Привития у обучающихся интереса к творческому труду.</w:t>
            </w:r>
          </w:p>
        </w:tc>
      </w:tr>
      <w:tr w:rsidR="001C04E6" w:rsidTr="00256FBC">
        <w:trPr>
          <w:trHeight w:val="395"/>
        </w:trPr>
        <w:tc>
          <w:tcPr>
            <w:tcW w:w="2093" w:type="dxa"/>
            <w:vMerge/>
          </w:tcPr>
          <w:p w:rsidR="001C04E6" w:rsidRDefault="001C04E6" w:rsidP="00275A0A">
            <w:pPr>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1C04E6" w:rsidRPr="005B18C2" w:rsidRDefault="001C04E6" w:rsidP="00275A0A">
            <w:pPr>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276" w:type="dxa"/>
            <w:tcBorders>
              <w:top w:val="single" w:sz="4" w:space="0" w:color="auto"/>
              <w:bottom w:val="single" w:sz="4" w:space="0" w:color="auto"/>
              <w:right w:val="single" w:sz="4" w:space="0" w:color="auto"/>
            </w:tcBorders>
          </w:tcPr>
          <w:p w:rsidR="001C04E6" w:rsidRPr="005B18C2" w:rsidRDefault="001C04E6" w:rsidP="00275A0A">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bottom w:val="single" w:sz="4" w:space="0" w:color="auto"/>
              <w:right w:val="single" w:sz="4" w:space="0" w:color="auto"/>
            </w:tcBorders>
          </w:tcPr>
          <w:p w:rsidR="001C04E6" w:rsidRDefault="0056538E" w:rsidP="00275A0A">
            <w:pPr>
              <w:contextualSpacing/>
              <w:jc w:val="center"/>
              <w:rPr>
                <w:rFonts w:ascii="Times New Roman" w:hAnsi="Times New Roman" w:cs="Times New Roman"/>
                <w:sz w:val="24"/>
                <w:szCs w:val="24"/>
              </w:rPr>
            </w:pPr>
            <w:r>
              <w:rPr>
                <w:rFonts w:ascii="Times New Roman" w:hAnsi="Times New Roman" w:cs="Times New Roman"/>
                <w:sz w:val="24"/>
                <w:szCs w:val="24"/>
              </w:rPr>
              <w:t xml:space="preserve">«Умелые </w:t>
            </w:r>
            <w:proofErr w:type="gramStart"/>
            <w:r>
              <w:rPr>
                <w:rFonts w:ascii="Times New Roman" w:hAnsi="Times New Roman" w:cs="Times New Roman"/>
                <w:sz w:val="24"/>
                <w:szCs w:val="24"/>
              </w:rPr>
              <w:t>руки»</w:t>
            </w:r>
            <w:r w:rsidR="003A4A35">
              <w:rPr>
                <w:rFonts w:ascii="Times New Roman" w:hAnsi="Times New Roman" w:cs="Times New Roman"/>
                <w:sz w:val="24"/>
                <w:szCs w:val="24"/>
              </w:rPr>
              <w:t>-</w:t>
            </w:r>
            <w:proofErr w:type="gramEnd"/>
            <w:r w:rsidR="003A4A35">
              <w:rPr>
                <w:rFonts w:ascii="Times New Roman" w:hAnsi="Times New Roman" w:cs="Times New Roman"/>
                <w:sz w:val="24"/>
                <w:szCs w:val="24"/>
              </w:rPr>
              <w:t>1ч.</w:t>
            </w:r>
          </w:p>
          <w:p w:rsidR="003A4A35" w:rsidRDefault="003A4A35" w:rsidP="00275A0A">
            <w:pPr>
              <w:contextualSpacing/>
              <w:jc w:val="center"/>
              <w:rPr>
                <w:rFonts w:ascii="Times New Roman" w:hAnsi="Times New Roman" w:cs="Times New Roman"/>
                <w:sz w:val="24"/>
                <w:szCs w:val="24"/>
              </w:rPr>
            </w:pPr>
          </w:p>
          <w:p w:rsidR="003A4A35" w:rsidRPr="005B18C2" w:rsidRDefault="003A4A35" w:rsidP="00275A0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Сатабыл»-</w:t>
            </w:r>
            <w:proofErr w:type="gramEnd"/>
            <w:r>
              <w:rPr>
                <w:rFonts w:ascii="Times New Roman" w:hAnsi="Times New Roman" w:cs="Times New Roman"/>
                <w:sz w:val="24"/>
                <w:szCs w:val="24"/>
              </w:rPr>
              <w:t>1ч.</w:t>
            </w:r>
          </w:p>
        </w:tc>
        <w:tc>
          <w:tcPr>
            <w:tcW w:w="3368" w:type="dxa"/>
            <w:tcBorders>
              <w:top w:val="single" w:sz="4" w:space="0" w:color="auto"/>
              <w:left w:val="single" w:sz="4" w:space="0" w:color="auto"/>
              <w:bottom w:val="single" w:sz="4" w:space="0" w:color="auto"/>
            </w:tcBorders>
          </w:tcPr>
          <w:p w:rsidR="001C04E6" w:rsidRPr="005B18C2" w:rsidRDefault="003735F0" w:rsidP="001C04E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Раскрыть личностные задатки, прививать любовь к народному творчеству, </w:t>
            </w:r>
            <w:r>
              <w:rPr>
                <w:rFonts w:ascii="Times New Roman" w:hAnsi="Times New Roman" w:cs="Times New Roman"/>
                <w:sz w:val="24"/>
                <w:szCs w:val="24"/>
              </w:rPr>
              <w:lastRenderedPageBreak/>
              <w:t>развивать художественно-эстетический вкус и изготовить поделки и сувениры.</w:t>
            </w:r>
          </w:p>
        </w:tc>
      </w:tr>
      <w:tr w:rsidR="001C04E6" w:rsidTr="00256FBC">
        <w:trPr>
          <w:trHeight w:val="395"/>
        </w:trPr>
        <w:tc>
          <w:tcPr>
            <w:tcW w:w="2093" w:type="dxa"/>
            <w:vMerge/>
          </w:tcPr>
          <w:p w:rsidR="001C04E6" w:rsidRDefault="001C04E6" w:rsidP="00275A0A">
            <w:pPr>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1C04E6" w:rsidRPr="005B18C2" w:rsidRDefault="001C04E6" w:rsidP="00275A0A">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bottom w:val="single" w:sz="4" w:space="0" w:color="auto"/>
              <w:right w:val="single" w:sz="4" w:space="0" w:color="auto"/>
            </w:tcBorders>
          </w:tcPr>
          <w:p w:rsidR="001C04E6" w:rsidRDefault="001C04E6" w:rsidP="00275A0A">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bottom w:val="single" w:sz="4" w:space="0" w:color="auto"/>
              <w:right w:val="single" w:sz="4" w:space="0" w:color="auto"/>
            </w:tcBorders>
          </w:tcPr>
          <w:p w:rsidR="001C04E6" w:rsidRDefault="0056538E" w:rsidP="00275A0A">
            <w:pPr>
              <w:contextual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Сатабыл»</w:t>
            </w:r>
            <w:r w:rsidR="003A4A35">
              <w:rPr>
                <w:rFonts w:ascii="Times New Roman" w:hAnsi="Times New Roman" w:cs="Times New Roman"/>
                <w:sz w:val="24"/>
                <w:szCs w:val="24"/>
              </w:rPr>
              <w:t>-</w:t>
            </w:r>
            <w:proofErr w:type="gramEnd"/>
            <w:r w:rsidR="003A4A35">
              <w:rPr>
                <w:rFonts w:ascii="Times New Roman" w:hAnsi="Times New Roman" w:cs="Times New Roman"/>
                <w:sz w:val="24"/>
                <w:szCs w:val="24"/>
              </w:rPr>
              <w:t>1ч.</w:t>
            </w:r>
          </w:p>
          <w:p w:rsidR="003A4A35" w:rsidRDefault="003A4A35" w:rsidP="003A4A35">
            <w:pPr>
              <w:contextualSpacing/>
              <w:jc w:val="center"/>
              <w:rPr>
                <w:rFonts w:ascii="Times New Roman" w:hAnsi="Times New Roman" w:cs="Times New Roman"/>
                <w:sz w:val="24"/>
                <w:szCs w:val="24"/>
              </w:rPr>
            </w:pPr>
            <w:r>
              <w:rPr>
                <w:rFonts w:ascii="Times New Roman" w:hAnsi="Times New Roman" w:cs="Times New Roman"/>
                <w:sz w:val="24"/>
                <w:szCs w:val="24"/>
              </w:rPr>
              <w:t xml:space="preserve">«Умелые </w:t>
            </w:r>
            <w:proofErr w:type="gramStart"/>
            <w:r>
              <w:rPr>
                <w:rFonts w:ascii="Times New Roman" w:hAnsi="Times New Roman" w:cs="Times New Roman"/>
                <w:sz w:val="24"/>
                <w:szCs w:val="24"/>
              </w:rPr>
              <w:t>руки»-</w:t>
            </w:r>
            <w:proofErr w:type="gramEnd"/>
            <w:r>
              <w:rPr>
                <w:rFonts w:ascii="Times New Roman" w:hAnsi="Times New Roman" w:cs="Times New Roman"/>
                <w:sz w:val="24"/>
                <w:szCs w:val="24"/>
              </w:rPr>
              <w:t>1ч.</w:t>
            </w:r>
          </w:p>
          <w:p w:rsidR="003A4A35" w:rsidRPr="005B18C2" w:rsidRDefault="003A4A35" w:rsidP="00275A0A">
            <w:pPr>
              <w:contextualSpacing/>
              <w:jc w:val="center"/>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tcBorders>
          </w:tcPr>
          <w:p w:rsidR="001C04E6" w:rsidRPr="005B18C2" w:rsidRDefault="003735F0" w:rsidP="001C04E6">
            <w:pPr>
              <w:contextualSpacing/>
              <w:rPr>
                <w:rFonts w:ascii="Times New Roman" w:hAnsi="Times New Roman" w:cs="Times New Roman"/>
                <w:sz w:val="24"/>
                <w:szCs w:val="24"/>
              </w:rPr>
            </w:pPr>
            <w:r>
              <w:rPr>
                <w:rFonts w:ascii="Times New Roman" w:hAnsi="Times New Roman" w:cs="Times New Roman"/>
                <w:sz w:val="24"/>
                <w:szCs w:val="24"/>
              </w:rPr>
              <w:t>Развивать умений и навыков учащихся при обработке древесины, изготовить поделки и сувениры.</w:t>
            </w:r>
          </w:p>
        </w:tc>
      </w:tr>
      <w:tr w:rsidR="004160C9" w:rsidTr="00256FBC">
        <w:trPr>
          <w:trHeight w:val="398"/>
        </w:trPr>
        <w:tc>
          <w:tcPr>
            <w:tcW w:w="2093" w:type="dxa"/>
            <w:vMerge/>
          </w:tcPr>
          <w:p w:rsidR="004160C9" w:rsidRDefault="004160C9" w:rsidP="004160C9">
            <w:pPr>
              <w:contextualSpacing/>
              <w:jc w:val="center"/>
              <w:rPr>
                <w:rFonts w:ascii="Times New Roman" w:hAnsi="Times New Roman" w:cs="Times New Roman"/>
                <w:b/>
                <w:sz w:val="24"/>
                <w:szCs w:val="24"/>
              </w:rPr>
            </w:pPr>
          </w:p>
        </w:tc>
        <w:tc>
          <w:tcPr>
            <w:tcW w:w="1134" w:type="dxa"/>
            <w:tcBorders>
              <w:top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right w:val="single" w:sz="4" w:space="0" w:color="auto"/>
            </w:tcBorders>
          </w:tcPr>
          <w:p w:rsidR="004160C9"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right w:val="single" w:sz="4" w:space="0" w:color="auto"/>
            </w:tcBorders>
          </w:tcPr>
          <w:p w:rsidR="004160C9" w:rsidRDefault="004160C9" w:rsidP="00080FC7">
            <w:pPr>
              <w:contextualSpacing/>
              <w:jc w:val="center"/>
              <w:rPr>
                <w:rFonts w:ascii="Times New Roman" w:hAnsi="Times New Roman" w:cs="Times New Roman"/>
                <w:sz w:val="24"/>
                <w:szCs w:val="24"/>
              </w:rPr>
            </w:pPr>
            <w:r>
              <w:rPr>
                <w:rFonts w:ascii="Times New Roman" w:hAnsi="Times New Roman" w:cs="Times New Roman"/>
                <w:sz w:val="24"/>
                <w:szCs w:val="24"/>
              </w:rPr>
              <w:t>«</w:t>
            </w:r>
            <w:r w:rsidR="00080FC7">
              <w:rPr>
                <w:rFonts w:ascii="Times New Roman" w:hAnsi="Times New Roman" w:cs="Times New Roman"/>
                <w:sz w:val="24"/>
                <w:szCs w:val="24"/>
              </w:rPr>
              <w:t xml:space="preserve">Умелые </w:t>
            </w:r>
            <w:proofErr w:type="gramStart"/>
            <w:r w:rsidR="00080FC7">
              <w:rPr>
                <w:rFonts w:ascii="Times New Roman" w:hAnsi="Times New Roman" w:cs="Times New Roman"/>
                <w:sz w:val="24"/>
                <w:szCs w:val="24"/>
              </w:rPr>
              <w:t>руки</w:t>
            </w:r>
            <w:r>
              <w:rPr>
                <w:rFonts w:ascii="Times New Roman" w:hAnsi="Times New Roman" w:cs="Times New Roman"/>
                <w:sz w:val="24"/>
                <w:szCs w:val="24"/>
              </w:rPr>
              <w:t>»</w:t>
            </w:r>
            <w:r w:rsidR="00080FC7">
              <w:rPr>
                <w:rFonts w:ascii="Times New Roman" w:hAnsi="Times New Roman" w:cs="Times New Roman"/>
                <w:sz w:val="24"/>
                <w:szCs w:val="24"/>
              </w:rPr>
              <w:t>-</w:t>
            </w:r>
            <w:proofErr w:type="gramEnd"/>
            <w:r w:rsidR="00080FC7">
              <w:rPr>
                <w:rFonts w:ascii="Times New Roman" w:hAnsi="Times New Roman" w:cs="Times New Roman"/>
                <w:sz w:val="24"/>
                <w:szCs w:val="24"/>
              </w:rPr>
              <w:t>1ч.</w:t>
            </w:r>
          </w:p>
          <w:p w:rsidR="00C6343E" w:rsidRPr="005B18C2" w:rsidRDefault="00C6343E" w:rsidP="00C6343E">
            <w:pPr>
              <w:contextual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Сатабыл»-</w:t>
            </w:r>
            <w:proofErr w:type="gramEnd"/>
            <w:r>
              <w:rPr>
                <w:rFonts w:ascii="Times New Roman" w:hAnsi="Times New Roman" w:cs="Times New Roman"/>
                <w:sz w:val="24"/>
                <w:szCs w:val="24"/>
              </w:rPr>
              <w:t>1ч.</w:t>
            </w:r>
          </w:p>
        </w:tc>
        <w:tc>
          <w:tcPr>
            <w:tcW w:w="3368" w:type="dxa"/>
            <w:tcBorders>
              <w:top w:val="single" w:sz="4" w:space="0" w:color="auto"/>
              <w:left w:val="single" w:sz="4" w:space="0" w:color="auto"/>
            </w:tcBorders>
          </w:tcPr>
          <w:p w:rsidR="004160C9" w:rsidRPr="005B18C2" w:rsidRDefault="004160C9" w:rsidP="004160C9">
            <w:pPr>
              <w:contextualSpacing/>
              <w:rPr>
                <w:rFonts w:ascii="Times New Roman" w:hAnsi="Times New Roman" w:cs="Times New Roman"/>
                <w:sz w:val="24"/>
                <w:szCs w:val="24"/>
              </w:rPr>
            </w:pPr>
            <w:proofErr w:type="gramStart"/>
            <w:r>
              <w:rPr>
                <w:rFonts w:ascii="Times New Roman" w:hAnsi="Times New Roman" w:cs="Times New Roman"/>
                <w:sz w:val="24"/>
                <w:szCs w:val="24"/>
              </w:rPr>
              <w:t>изготовить</w:t>
            </w:r>
            <w:proofErr w:type="gramEnd"/>
            <w:r>
              <w:rPr>
                <w:rFonts w:ascii="Times New Roman" w:hAnsi="Times New Roman" w:cs="Times New Roman"/>
                <w:sz w:val="24"/>
                <w:szCs w:val="24"/>
              </w:rPr>
              <w:t xml:space="preserve"> поделки и сувениры.</w:t>
            </w:r>
          </w:p>
        </w:tc>
      </w:tr>
      <w:tr w:rsidR="004160C9" w:rsidTr="00256FBC">
        <w:trPr>
          <w:trHeight w:val="322"/>
        </w:trPr>
        <w:tc>
          <w:tcPr>
            <w:tcW w:w="2093" w:type="dxa"/>
            <w:vMerge w:val="restart"/>
          </w:tcPr>
          <w:p w:rsidR="004160C9" w:rsidRDefault="004160C9" w:rsidP="004160C9">
            <w:pPr>
              <w:contextualSpacing/>
              <w:jc w:val="center"/>
              <w:rPr>
                <w:rFonts w:ascii="Times New Roman" w:hAnsi="Times New Roman" w:cs="Times New Roman"/>
                <w:b/>
                <w:sz w:val="24"/>
                <w:szCs w:val="24"/>
              </w:rPr>
            </w:pPr>
            <w:r>
              <w:rPr>
                <w:rFonts w:ascii="Times New Roman" w:hAnsi="Times New Roman" w:cs="Times New Roman"/>
                <w:b/>
                <w:sz w:val="24"/>
                <w:szCs w:val="24"/>
              </w:rPr>
              <w:t>Общекультурное</w:t>
            </w:r>
          </w:p>
        </w:tc>
        <w:tc>
          <w:tcPr>
            <w:tcW w:w="1134" w:type="dxa"/>
            <w:tcBorders>
              <w:bottom w:val="single" w:sz="4" w:space="0" w:color="auto"/>
            </w:tcBorders>
          </w:tcPr>
          <w:p w:rsidR="004160C9" w:rsidRPr="005B18C2" w:rsidRDefault="004160C9" w:rsidP="004160C9">
            <w:pPr>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276" w:type="dxa"/>
            <w:tcBorders>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left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Музыка для всех</w:t>
            </w:r>
          </w:p>
        </w:tc>
        <w:tc>
          <w:tcPr>
            <w:tcW w:w="3368" w:type="dxa"/>
            <w:tcBorders>
              <w:left w:val="single" w:sz="4" w:space="0" w:color="auto"/>
              <w:bottom w:val="single" w:sz="4" w:space="0" w:color="auto"/>
            </w:tcBorders>
          </w:tcPr>
          <w:p w:rsidR="004160C9" w:rsidRPr="005B18C2"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на развитие творческих и музыкальных способностей</w:t>
            </w:r>
          </w:p>
        </w:tc>
      </w:tr>
      <w:tr w:rsidR="004160C9" w:rsidTr="00256FBC">
        <w:trPr>
          <w:trHeight w:val="395"/>
        </w:trPr>
        <w:tc>
          <w:tcPr>
            <w:tcW w:w="2093" w:type="dxa"/>
            <w:vMerge/>
          </w:tcPr>
          <w:p w:rsidR="004160C9" w:rsidRDefault="004160C9" w:rsidP="004160C9">
            <w:pPr>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4160C9" w:rsidRPr="005B18C2" w:rsidRDefault="004160C9" w:rsidP="004160C9">
            <w:pPr>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276" w:type="dxa"/>
            <w:tcBorders>
              <w:top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Музыка для всех</w:t>
            </w:r>
          </w:p>
        </w:tc>
        <w:tc>
          <w:tcPr>
            <w:tcW w:w="3368" w:type="dxa"/>
            <w:tcBorders>
              <w:top w:val="single" w:sz="4" w:space="0" w:color="auto"/>
              <w:left w:val="single" w:sz="4" w:space="0" w:color="auto"/>
              <w:bottom w:val="single" w:sz="4" w:space="0" w:color="auto"/>
            </w:tcBorders>
          </w:tcPr>
          <w:p w:rsidR="004160C9" w:rsidRPr="005B18C2"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на развитие творческих и музыкальных способностей</w:t>
            </w:r>
          </w:p>
        </w:tc>
      </w:tr>
      <w:tr w:rsidR="004160C9" w:rsidTr="00256FBC">
        <w:trPr>
          <w:trHeight w:val="395"/>
        </w:trPr>
        <w:tc>
          <w:tcPr>
            <w:tcW w:w="2093" w:type="dxa"/>
            <w:vMerge/>
          </w:tcPr>
          <w:p w:rsidR="004160C9" w:rsidRDefault="004160C9" w:rsidP="004160C9">
            <w:pPr>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bottom w:val="single" w:sz="4" w:space="0" w:color="auto"/>
              <w:right w:val="single" w:sz="4" w:space="0" w:color="auto"/>
            </w:tcBorders>
          </w:tcPr>
          <w:p w:rsidR="004160C9"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«Голос-дети»</w:t>
            </w:r>
          </w:p>
        </w:tc>
        <w:tc>
          <w:tcPr>
            <w:tcW w:w="3368" w:type="dxa"/>
            <w:tcBorders>
              <w:top w:val="single" w:sz="4" w:space="0" w:color="auto"/>
              <w:left w:val="single" w:sz="4" w:space="0" w:color="auto"/>
              <w:bottom w:val="single" w:sz="4" w:space="0" w:color="auto"/>
            </w:tcBorders>
          </w:tcPr>
          <w:p w:rsidR="004160C9" w:rsidRPr="005B18C2"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Занятия по ораторскому искусству на развитие творческих  способностей.</w:t>
            </w:r>
          </w:p>
        </w:tc>
      </w:tr>
      <w:tr w:rsidR="004160C9" w:rsidTr="00256FBC">
        <w:trPr>
          <w:trHeight w:val="398"/>
        </w:trPr>
        <w:tc>
          <w:tcPr>
            <w:tcW w:w="2093" w:type="dxa"/>
            <w:vMerge/>
          </w:tcPr>
          <w:p w:rsidR="004160C9" w:rsidRDefault="004160C9" w:rsidP="004160C9">
            <w:pPr>
              <w:contextualSpacing/>
              <w:jc w:val="center"/>
              <w:rPr>
                <w:rFonts w:ascii="Times New Roman" w:hAnsi="Times New Roman" w:cs="Times New Roman"/>
                <w:b/>
                <w:sz w:val="24"/>
                <w:szCs w:val="24"/>
              </w:rPr>
            </w:pPr>
          </w:p>
        </w:tc>
        <w:tc>
          <w:tcPr>
            <w:tcW w:w="1134" w:type="dxa"/>
            <w:tcBorders>
              <w:top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right w:val="single" w:sz="4" w:space="0" w:color="auto"/>
            </w:tcBorders>
          </w:tcPr>
          <w:p w:rsidR="004160C9"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right w:val="single" w:sz="4" w:space="0" w:color="auto"/>
            </w:tcBorders>
          </w:tcPr>
          <w:p w:rsidR="00080FC7" w:rsidRDefault="004160C9" w:rsidP="00040585">
            <w:pPr>
              <w:contextualSpacing/>
              <w:jc w:val="center"/>
              <w:rPr>
                <w:rFonts w:ascii="Times New Roman" w:hAnsi="Times New Roman" w:cs="Times New Roman"/>
                <w:sz w:val="24"/>
                <w:szCs w:val="24"/>
              </w:rPr>
            </w:pPr>
            <w:r>
              <w:rPr>
                <w:rFonts w:ascii="Times New Roman" w:hAnsi="Times New Roman" w:cs="Times New Roman"/>
                <w:sz w:val="24"/>
                <w:szCs w:val="24"/>
              </w:rPr>
              <w:t>«Юнкор-</w:t>
            </w:r>
            <w:proofErr w:type="gramStart"/>
            <w:r>
              <w:rPr>
                <w:rFonts w:ascii="Times New Roman" w:hAnsi="Times New Roman" w:cs="Times New Roman"/>
                <w:sz w:val="24"/>
                <w:szCs w:val="24"/>
              </w:rPr>
              <w:t>пост»</w:t>
            </w:r>
            <w:r w:rsidR="00080FC7">
              <w:rPr>
                <w:rFonts w:ascii="Times New Roman" w:hAnsi="Times New Roman" w:cs="Times New Roman"/>
                <w:sz w:val="24"/>
                <w:szCs w:val="24"/>
              </w:rPr>
              <w:t>-</w:t>
            </w:r>
            <w:proofErr w:type="gramEnd"/>
            <w:r w:rsidR="00080FC7">
              <w:rPr>
                <w:rFonts w:ascii="Times New Roman" w:hAnsi="Times New Roman" w:cs="Times New Roman"/>
                <w:sz w:val="24"/>
                <w:szCs w:val="24"/>
              </w:rPr>
              <w:t>1ч.</w:t>
            </w:r>
          </w:p>
          <w:p w:rsidR="00080FC7" w:rsidRDefault="00080FC7" w:rsidP="004160C9">
            <w:pPr>
              <w:contextualSpacing/>
              <w:jc w:val="center"/>
              <w:rPr>
                <w:rFonts w:ascii="Times New Roman" w:hAnsi="Times New Roman" w:cs="Times New Roman"/>
                <w:sz w:val="24"/>
                <w:szCs w:val="24"/>
              </w:rPr>
            </w:pPr>
            <w:r>
              <w:rPr>
                <w:rFonts w:ascii="Times New Roman" w:hAnsi="Times New Roman" w:cs="Times New Roman"/>
                <w:sz w:val="24"/>
                <w:szCs w:val="24"/>
              </w:rPr>
              <w:t xml:space="preserve">«Живая </w:t>
            </w:r>
            <w:proofErr w:type="gramStart"/>
            <w:r>
              <w:rPr>
                <w:rFonts w:ascii="Times New Roman" w:hAnsi="Times New Roman" w:cs="Times New Roman"/>
                <w:sz w:val="24"/>
                <w:szCs w:val="24"/>
              </w:rPr>
              <w:t>физика»-</w:t>
            </w:r>
            <w:proofErr w:type="gramEnd"/>
            <w:r>
              <w:rPr>
                <w:rFonts w:ascii="Times New Roman" w:hAnsi="Times New Roman" w:cs="Times New Roman"/>
                <w:sz w:val="24"/>
                <w:szCs w:val="24"/>
              </w:rPr>
              <w:t>1ч.</w:t>
            </w:r>
          </w:p>
        </w:tc>
        <w:tc>
          <w:tcPr>
            <w:tcW w:w="3368" w:type="dxa"/>
            <w:tcBorders>
              <w:top w:val="single" w:sz="4" w:space="0" w:color="auto"/>
              <w:left w:val="single" w:sz="4" w:space="0" w:color="auto"/>
            </w:tcBorders>
          </w:tcPr>
          <w:p w:rsidR="004160C9"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Писать статьи, заметки для газеты.</w:t>
            </w:r>
          </w:p>
          <w:p w:rsidR="004160C9" w:rsidRPr="005B18C2" w:rsidRDefault="004160C9" w:rsidP="004160C9">
            <w:pPr>
              <w:contextualSpacing/>
              <w:rPr>
                <w:rFonts w:ascii="Times New Roman" w:hAnsi="Times New Roman" w:cs="Times New Roman"/>
                <w:sz w:val="24"/>
                <w:szCs w:val="24"/>
              </w:rPr>
            </w:pPr>
          </w:p>
        </w:tc>
      </w:tr>
      <w:tr w:rsidR="004160C9" w:rsidTr="00256FBC">
        <w:trPr>
          <w:trHeight w:val="307"/>
        </w:trPr>
        <w:tc>
          <w:tcPr>
            <w:tcW w:w="2093" w:type="dxa"/>
            <w:vMerge w:val="restart"/>
          </w:tcPr>
          <w:p w:rsidR="004160C9" w:rsidRDefault="004160C9" w:rsidP="004160C9">
            <w:pPr>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Общеинтеллектуальное</w:t>
            </w:r>
            <w:proofErr w:type="spellEnd"/>
          </w:p>
        </w:tc>
        <w:tc>
          <w:tcPr>
            <w:tcW w:w="1134" w:type="dxa"/>
            <w:tcBorders>
              <w:bottom w:val="single" w:sz="4" w:space="0" w:color="auto"/>
            </w:tcBorders>
          </w:tcPr>
          <w:p w:rsidR="004160C9" w:rsidRPr="005B18C2" w:rsidRDefault="004160C9" w:rsidP="004160C9">
            <w:pPr>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276" w:type="dxa"/>
            <w:tcBorders>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left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«Дьо5ур»</w:t>
            </w:r>
          </w:p>
        </w:tc>
        <w:tc>
          <w:tcPr>
            <w:tcW w:w="3368" w:type="dxa"/>
            <w:tcBorders>
              <w:left w:val="single" w:sz="4" w:space="0" w:color="auto"/>
              <w:bottom w:val="single" w:sz="4" w:space="0" w:color="auto"/>
            </w:tcBorders>
          </w:tcPr>
          <w:p w:rsidR="004160C9" w:rsidRPr="005B18C2"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на развитие логического мышления</w:t>
            </w:r>
          </w:p>
        </w:tc>
      </w:tr>
      <w:tr w:rsidR="004160C9" w:rsidTr="00256FBC">
        <w:trPr>
          <w:trHeight w:val="454"/>
        </w:trPr>
        <w:tc>
          <w:tcPr>
            <w:tcW w:w="2093" w:type="dxa"/>
            <w:vMerge/>
          </w:tcPr>
          <w:p w:rsidR="004160C9" w:rsidRDefault="004160C9" w:rsidP="004160C9">
            <w:pPr>
              <w:spacing w:after="0"/>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4160C9" w:rsidRPr="005B18C2" w:rsidRDefault="004160C9" w:rsidP="004160C9">
            <w:pPr>
              <w:spacing w:after="0"/>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276" w:type="dxa"/>
            <w:tcBorders>
              <w:top w:val="single" w:sz="4" w:space="0" w:color="auto"/>
              <w:bottom w:val="single" w:sz="4" w:space="0" w:color="auto"/>
              <w:right w:val="single" w:sz="4" w:space="0" w:color="auto"/>
            </w:tcBorders>
          </w:tcPr>
          <w:p w:rsidR="004160C9" w:rsidRPr="005B18C2" w:rsidRDefault="004160C9" w:rsidP="004160C9">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Pr="005B18C2">
              <w:rPr>
                <w:rFonts w:ascii="Times New Roman" w:hAnsi="Times New Roman" w:cs="Times New Roman"/>
                <w:sz w:val="24"/>
                <w:szCs w:val="24"/>
              </w:rPr>
              <w:t xml:space="preserve"> ч.</w:t>
            </w:r>
          </w:p>
        </w:tc>
        <w:tc>
          <w:tcPr>
            <w:tcW w:w="2126" w:type="dxa"/>
            <w:tcBorders>
              <w:top w:val="single" w:sz="4" w:space="0" w:color="auto"/>
              <w:left w:val="single" w:sz="4" w:space="0" w:color="auto"/>
              <w:bottom w:val="single" w:sz="4" w:space="0" w:color="auto"/>
              <w:right w:val="single" w:sz="4" w:space="0" w:color="auto"/>
            </w:tcBorders>
          </w:tcPr>
          <w:p w:rsidR="004160C9" w:rsidRPr="005B18C2" w:rsidRDefault="004160C9" w:rsidP="004160C9">
            <w:pPr>
              <w:spacing w:after="0"/>
              <w:contextualSpacing/>
              <w:jc w:val="center"/>
              <w:rPr>
                <w:rFonts w:ascii="Times New Roman" w:hAnsi="Times New Roman" w:cs="Times New Roman"/>
                <w:sz w:val="24"/>
                <w:szCs w:val="24"/>
              </w:rPr>
            </w:pPr>
            <w:r>
              <w:rPr>
                <w:rFonts w:ascii="Times New Roman" w:hAnsi="Times New Roman" w:cs="Times New Roman"/>
                <w:sz w:val="24"/>
                <w:szCs w:val="24"/>
              </w:rPr>
              <w:t>«Дьо5ур»</w:t>
            </w:r>
          </w:p>
        </w:tc>
        <w:tc>
          <w:tcPr>
            <w:tcW w:w="3368" w:type="dxa"/>
            <w:tcBorders>
              <w:top w:val="single" w:sz="4" w:space="0" w:color="auto"/>
              <w:left w:val="single" w:sz="4" w:space="0" w:color="auto"/>
              <w:bottom w:val="single" w:sz="4" w:space="0" w:color="auto"/>
            </w:tcBorders>
          </w:tcPr>
          <w:p w:rsidR="004160C9" w:rsidRPr="005B18C2" w:rsidRDefault="004160C9" w:rsidP="004160C9">
            <w:pPr>
              <w:spacing w:after="0"/>
              <w:contextualSpacing/>
              <w:rPr>
                <w:rFonts w:ascii="Times New Roman" w:hAnsi="Times New Roman" w:cs="Times New Roman"/>
                <w:sz w:val="24"/>
                <w:szCs w:val="24"/>
              </w:rPr>
            </w:pPr>
            <w:r>
              <w:rPr>
                <w:rFonts w:ascii="Times New Roman" w:hAnsi="Times New Roman" w:cs="Times New Roman"/>
                <w:sz w:val="24"/>
                <w:szCs w:val="24"/>
              </w:rPr>
              <w:t>на развитие логического мышления</w:t>
            </w:r>
          </w:p>
        </w:tc>
      </w:tr>
      <w:tr w:rsidR="004160C9" w:rsidTr="00256FBC">
        <w:trPr>
          <w:trHeight w:val="454"/>
        </w:trPr>
        <w:tc>
          <w:tcPr>
            <w:tcW w:w="2093" w:type="dxa"/>
            <w:vMerge/>
          </w:tcPr>
          <w:p w:rsidR="004160C9" w:rsidRDefault="004160C9" w:rsidP="004160C9">
            <w:pPr>
              <w:spacing w:after="0"/>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4160C9" w:rsidRPr="005B18C2" w:rsidRDefault="004160C9" w:rsidP="004160C9">
            <w:pPr>
              <w:spacing w:after="0"/>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bottom w:val="single" w:sz="4" w:space="0" w:color="auto"/>
              <w:right w:val="single" w:sz="4" w:space="0" w:color="auto"/>
            </w:tcBorders>
          </w:tcPr>
          <w:p w:rsidR="004160C9" w:rsidRDefault="004160C9" w:rsidP="004160C9">
            <w:pPr>
              <w:spacing w:after="0"/>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bottom w:val="single" w:sz="4" w:space="0" w:color="auto"/>
              <w:right w:val="single" w:sz="4" w:space="0" w:color="auto"/>
            </w:tcBorders>
          </w:tcPr>
          <w:p w:rsidR="004160C9" w:rsidRPr="005B18C2" w:rsidRDefault="004160C9" w:rsidP="004160C9">
            <w:pPr>
              <w:spacing w:after="0"/>
              <w:contextualSpacing/>
              <w:jc w:val="center"/>
              <w:rPr>
                <w:rFonts w:ascii="Times New Roman" w:hAnsi="Times New Roman" w:cs="Times New Roman"/>
                <w:sz w:val="24"/>
                <w:szCs w:val="24"/>
              </w:rPr>
            </w:pPr>
            <w:r>
              <w:rPr>
                <w:rFonts w:ascii="Times New Roman" w:hAnsi="Times New Roman" w:cs="Times New Roman"/>
                <w:sz w:val="24"/>
                <w:szCs w:val="24"/>
              </w:rPr>
              <w:t>«Дьо5ур»</w:t>
            </w:r>
          </w:p>
        </w:tc>
        <w:tc>
          <w:tcPr>
            <w:tcW w:w="3368" w:type="dxa"/>
            <w:tcBorders>
              <w:top w:val="single" w:sz="4" w:space="0" w:color="auto"/>
              <w:left w:val="single" w:sz="4" w:space="0" w:color="auto"/>
              <w:bottom w:val="single" w:sz="4" w:space="0" w:color="auto"/>
            </w:tcBorders>
          </w:tcPr>
          <w:p w:rsidR="004160C9" w:rsidRPr="005B18C2" w:rsidRDefault="004160C9" w:rsidP="004160C9">
            <w:pPr>
              <w:spacing w:after="0"/>
              <w:contextualSpacing/>
              <w:rPr>
                <w:rFonts w:ascii="Times New Roman" w:hAnsi="Times New Roman" w:cs="Times New Roman"/>
                <w:sz w:val="24"/>
                <w:szCs w:val="24"/>
              </w:rPr>
            </w:pPr>
            <w:r>
              <w:rPr>
                <w:rFonts w:ascii="Times New Roman" w:hAnsi="Times New Roman" w:cs="Times New Roman"/>
                <w:sz w:val="24"/>
                <w:szCs w:val="24"/>
              </w:rPr>
              <w:t>Помогут обобщить и систематизировать знания при необходимости восполнить пробелы</w:t>
            </w:r>
          </w:p>
        </w:tc>
      </w:tr>
      <w:tr w:rsidR="004160C9" w:rsidTr="00256FBC">
        <w:trPr>
          <w:trHeight w:val="340"/>
        </w:trPr>
        <w:tc>
          <w:tcPr>
            <w:tcW w:w="2093" w:type="dxa"/>
            <w:vMerge/>
          </w:tcPr>
          <w:p w:rsidR="004160C9" w:rsidRDefault="004160C9" w:rsidP="004160C9">
            <w:pPr>
              <w:spacing w:after="0"/>
              <w:contextualSpacing/>
              <w:jc w:val="center"/>
              <w:rPr>
                <w:rFonts w:ascii="Times New Roman" w:hAnsi="Times New Roman" w:cs="Times New Roman"/>
                <w:b/>
                <w:sz w:val="24"/>
                <w:szCs w:val="24"/>
              </w:rPr>
            </w:pPr>
          </w:p>
        </w:tc>
        <w:tc>
          <w:tcPr>
            <w:tcW w:w="1134" w:type="dxa"/>
            <w:tcBorders>
              <w:top w:val="single" w:sz="4" w:space="0" w:color="auto"/>
            </w:tcBorders>
          </w:tcPr>
          <w:p w:rsidR="004160C9" w:rsidRPr="005B18C2" w:rsidRDefault="004160C9" w:rsidP="004160C9">
            <w:pPr>
              <w:spacing w:after="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right w:val="single" w:sz="4" w:space="0" w:color="auto"/>
            </w:tcBorders>
          </w:tcPr>
          <w:p w:rsidR="004160C9" w:rsidRDefault="004160C9" w:rsidP="004160C9">
            <w:pPr>
              <w:spacing w:after="0"/>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right w:val="single" w:sz="4" w:space="0" w:color="auto"/>
            </w:tcBorders>
          </w:tcPr>
          <w:p w:rsidR="004160C9" w:rsidRDefault="004160C9" w:rsidP="004160C9">
            <w:pPr>
              <w:spacing w:after="0"/>
              <w:contextualSpacing/>
              <w:jc w:val="center"/>
              <w:rPr>
                <w:rFonts w:ascii="Times New Roman" w:hAnsi="Times New Roman" w:cs="Times New Roman"/>
                <w:sz w:val="24"/>
                <w:szCs w:val="24"/>
              </w:rPr>
            </w:pPr>
            <w:r>
              <w:rPr>
                <w:rFonts w:ascii="Times New Roman" w:hAnsi="Times New Roman" w:cs="Times New Roman"/>
                <w:sz w:val="24"/>
                <w:szCs w:val="24"/>
              </w:rPr>
              <w:t>«Дьо5ур»</w:t>
            </w:r>
          </w:p>
        </w:tc>
        <w:tc>
          <w:tcPr>
            <w:tcW w:w="3368" w:type="dxa"/>
            <w:tcBorders>
              <w:top w:val="single" w:sz="4" w:space="0" w:color="auto"/>
              <w:left w:val="single" w:sz="4" w:space="0" w:color="auto"/>
            </w:tcBorders>
          </w:tcPr>
          <w:p w:rsidR="004160C9" w:rsidRDefault="004160C9" w:rsidP="004160C9">
            <w:pPr>
              <w:spacing w:after="0"/>
              <w:contextualSpacing/>
              <w:rPr>
                <w:rFonts w:ascii="Times New Roman" w:hAnsi="Times New Roman" w:cs="Times New Roman"/>
                <w:sz w:val="24"/>
                <w:szCs w:val="24"/>
              </w:rPr>
            </w:pPr>
            <w:r>
              <w:rPr>
                <w:rFonts w:ascii="Times New Roman" w:hAnsi="Times New Roman" w:cs="Times New Roman"/>
                <w:sz w:val="24"/>
                <w:szCs w:val="24"/>
              </w:rPr>
              <w:t>Закрепление и углубление навыков устных и письменных вычислений, связь м</w:t>
            </w:r>
            <w:r w:rsidR="00040585">
              <w:rPr>
                <w:rFonts w:ascii="Times New Roman" w:hAnsi="Times New Roman" w:cs="Times New Roman"/>
                <w:sz w:val="24"/>
                <w:szCs w:val="24"/>
              </w:rPr>
              <w:t>атематики с другими предметами.</w:t>
            </w:r>
          </w:p>
        </w:tc>
      </w:tr>
      <w:tr w:rsidR="004160C9" w:rsidTr="00256FBC">
        <w:trPr>
          <w:trHeight w:val="264"/>
        </w:trPr>
        <w:tc>
          <w:tcPr>
            <w:tcW w:w="2093" w:type="dxa"/>
            <w:vMerge w:val="restart"/>
          </w:tcPr>
          <w:p w:rsidR="004160C9" w:rsidRDefault="004160C9" w:rsidP="004160C9">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Спортивно-</w:t>
            </w:r>
          </w:p>
          <w:p w:rsidR="004160C9" w:rsidRDefault="004160C9" w:rsidP="004160C9">
            <w:pPr>
              <w:contextualSpacing/>
              <w:jc w:val="center"/>
              <w:rPr>
                <w:rFonts w:ascii="Times New Roman" w:hAnsi="Times New Roman" w:cs="Times New Roman"/>
                <w:b/>
                <w:sz w:val="24"/>
                <w:szCs w:val="24"/>
              </w:rPr>
            </w:pPr>
            <w:r>
              <w:rPr>
                <w:rFonts w:ascii="Times New Roman" w:hAnsi="Times New Roman" w:cs="Times New Roman"/>
                <w:b/>
                <w:sz w:val="24"/>
                <w:szCs w:val="24"/>
              </w:rPr>
              <w:t>оздоровительное</w:t>
            </w:r>
          </w:p>
        </w:tc>
        <w:tc>
          <w:tcPr>
            <w:tcW w:w="1134" w:type="dxa"/>
            <w:tcBorders>
              <w:bottom w:val="single" w:sz="4" w:space="0" w:color="auto"/>
            </w:tcBorders>
          </w:tcPr>
          <w:p w:rsidR="004160C9" w:rsidRPr="005B18C2" w:rsidRDefault="004160C9" w:rsidP="004160C9">
            <w:pPr>
              <w:contextualSpacing/>
              <w:jc w:val="center"/>
              <w:rPr>
                <w:rFonts w:ascii="Times New Roman" w:hAnsi="Times New Roman" w:cs="Times New Roman"/>
                <w:sz w:val="24"/>
                <w:szCs w:val="24"/>
              </w:rPr>
            </w:pPr>
            <w:r w:rsidRPr="005B18C2">
              <w:rPr>
                <w:rFonts w:ascii="Times New Roman" w:hAnsi="Times New Roman" w:cs="Times New Roman"/>
                <w:sz w:val="24"/>
                <w:szCs w:val="24"/>
              </w:rPr>
              <w:t>5</w:t>
            </w:r>
          </w:p>
        </w:tc>
        <w:tc>
          <w:tcPr>
            <w:tcW w:w="1276" w:type="dxa"/>
            <w:tcBorders>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left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Pr>
                <w:rFonts w:ascii="Times New Roman" w:hAnsi="Times New Roman" w:cs="Times New Roman"/>
                <w:sz w:val="24"/>
                <w:szCs w:val="24"/>
              </w:rPr>
              <w:t>»</w:t>
            </w:r>
          </w:p>
        </w:tc>
        <w:tc>
          <w:tcPr>
            <w:tcW w:w="3368" w:type="dxa"/>
            <w:tcBorders>
              <w:left w:val="single" w:sz="4" w:space="0" w:color="auto"/>
              <w:bottom w:val="single" w:sz="4" w:space="0" w:color="auto"/>
            </w:tcBorders>
          </w:tcPr>
          <w:p w:rsidR="004160C9" w:rsidRPr="005B18C2"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 xml:space="preserve">Содействия укрепления здоровья, </w:t>
            </w:r>
            <w:proofErr w:type="spellStart"/>
            <w:r>
              <w:rPr>
                <w:rFonts w:ascii="Times New Roman" w:hAnsi="Times New Roman" w:cs="Times New Roman"/>
                <w:sz w:val="24"/>
                <w:szCs w:val="24"/>
              </w:rPr>
              <w:t>разноостороннему</w:t>
            </w:r>
            <w:proofErr w:type="spellEnd"/>
            <w:r>
              <w:rPr>
                <w:rFonts w:ascii="Times New Roman" w:hAnsi="Times New Roman" w:cs="Times New Roman"/>
                <w:sz w:val="24"/>
                <w:szCs w:val="24"/>
              </w:rPr>
              <w:t xml:space="preserve"> физическому развитию учащихся</w:t>
            </w:r>
          </w:p>
        </w:tc>
      </w:tr>
      <w:tr w:rsidR="004160C9" w:rsidTr="00256FBC">
        <w:trPr>
          <w:trHeight w:val="395"/>
        </w:trPr>
        <w:tc>
          <w:tcPr>
            <w:tcW w:w="2093" w:type="dxa"/>
            <w:vMerge/>
          </w:tcPr>
          <w:p w:rsidR="004160C9" w:rsidRDefault="004160C9" w:rsidP="004160C9">
            <w:pPr>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4160C9" w:rsidRPr="005B18C2" w:rsidRDefault="004160C9" w:rsidP="004160C9">
            <w:pPr>
              <w:contextualSpacing/>
              <w:jc w:val="center"/>
              <w:rPr>
                <w:rFonts w:ascii="Times New Roman" w:hAnsi="Times New Roman" w:cs="Times New Roman"/>
                <w:sz w:val="24"/>
                <w:szCs w:val="24"/>
              </w:rPr>
            </w:pPr>
            <w:r w:rsidRPr="005B18C2">
              <w:rPr>
                <w:rFonts w:ascii="Times New Roman" w:hAnsi="Times New Roman" w:cs="Times New Roman"/>
                <w:sz w:val="24"/>
                <w:szCs w:val="24"/>
              </w:rPr>
              <w:t>6</w:t>
            </w:r>
          </w:p>
        </w:tc>
        <w:tc>
          <w:tcPr>
            <w:tcW w:w="1276" w:type="dxa"/>
            <w:tcBorders>
              <w:top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Pr>
                <w:rFonts w:ascii="Times New Roman" w:hAnsi="Times New Roman" w:cs="Times New Roman"/>
                <w:sz w:val="24"/>
                <w:szCs w:val="24"/>
              </w:rPr>
              <w:t>»</w:t>
            </w:r>
          </w:p>
        </w:tc>
        <w:tc>
          <w:tcPr>
            <w:tcW w:w="3368" w:type="dxa"/>
            <w:tcBorders>
              <w:top w:val="single" w:sz="4" w:space="0" w:color="auto"/>
              <w:left w:val="single" w:sz="4" w:space="0" w:color="auto"/>
              <w:bottom w:val="single" w:sz="4" w:space="0" w:color="auto"/>
            </w:tcBorders>
          </w:tcPr>
          <w:p w:rsidR="004160C9" w:rsidRPr="005B18C2"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Способствовать развитию ловкости, скоростно-силовых качеств, координационных способностей.</w:t>
            </w:r>
          </w:p>
        </w:tc>
      </w:tr>
      <w:tr w:rsidR="004160C9" w:rsidTr="00256FBC">
        <w:trPr>
          <w:trHeight w:val="395"/>
        </w:trPr>
        <w:tc>
          <w:tcPr>
            <w:tcW w:w="2093" w:type="dxa"/>
            <w:vMerge/>
          </w:tcPr>
          <w:p w:rsidR="004160C9" w:rsidRDefault="004160C9" w:rsidP="004160C9">
            <w:pPr>
              <w:contextualSpacing/>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bottom w:val="single" w:sz="4" w:space="0" w:color="auto"/>
              <w:right w:val="single" w:sz="4" w:space="0" w:color="auto"/>
            </w:tcBorders>
          </w:tcPr>
          <w:p w:rsidR="004160C9"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bottom w:val="single" w:sz="4" w:space="0" w:color="auto"/>
              <w:right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Pr>
                <w:rFonts w:ascii="Times New Roman" w:hAnsi="Times New Roman" w:cs="Times New Roman"/>
                <w:sz w:val="24"/>
                <w:szCs w:val="24"/>
              </w:rPr>
              <w:t>»</w:t>
            </w:r>
          </w:p>
        </w:tc>
        <w:tc>
          <w:tcPr>
            <w:tcW w:w="3368" w:type="dxa"/>
            <w:tcBorders>
              <w:top w:val="single" w:sz="4" w:space="0" w:color="auto"/>
              <w:left w:val="single" w:sz="4" w:space="0" w:color="auto"/>
              <w:bottom w:val="single" w:sz="4" w:space="0" w:color="auto"/>
            </w:tcBorders>
          </w:tcPr>
          <w:p w:rsidR="004160C9" w:rsidRPr="005B18C2"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Систематическим занятием спорта и на физическое развитие</w:t>
            </w:r>
          </w:p>
        </w:tc>
      </w:tr>
      <w:tr w:rsidR="004160C9" w:rsidTr="00256FBC">
        <w:trPr>
          <w:trHeight w:val="398"/>
        </w:trPr>
        <w:tc>
          <w:tcPr>
            <w:tcW w:w="2093" w:type="dxa"/>
            <w:vMerge/>
          </w:tcPr>
          <w:p w:rsidR="004160C9" w:rsidRDefault="004160C9" w:rsidP="004160C9">
            <w:pPr>
              <w:contextualSpacing/>
              <w:jc w:val="center"/>
              <w:rPr>
                <w:rFonts w:ascii="Times New Roman" w:hAnsi="Times New Roman" w:cs="Times New Roman"/>
                <w:b/>
                <w:sz w:val="24"/>
                <w:szCs w:val="24"/>
              </w:rPr>
            </w:pPr>
          </w:p>
        </w:tc>
        <w:tc>
          <w:tcPr>
            <w:tcW w:w="1134" w:type="dxa"/>
            <w:tcBorders>
              <w:top w:val="single" w:sz="4" w:space="0" w:color="auto"/>
            </w:tcBorders>
          </w:tcPr>
          <w:p w:rsidR="004160C9" w:rsidRPr="005B18C2"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right w:val="single" w:sz="4" w:space="0" w:color="auto"/>
            </w:tcBorders>
          </w:tcPr>
          <w:p w:rsidR="004160C9"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2 ч.</w:t>
            </w:r>
          </w:p>
        </w:tc>
        <w:tc>
          <w:tcPr>
            <w:tcW w:w="2126" w:type="dxa"/>
            <w:tcBorders>
              <w:top w:val="single" w:sz="4" w:space="0" w:color="auto"/>
              <w:left w:val="single" w:sz="4" w:space="0" w:color="auto"/>
              <w:right w:val="single" w:sz="4" w:space="0" w:color="auto"/>
            </w:tcBorders>
          </w:tcPr>
          <w:p w:rsidR="004160C9" w:rsidRDefault="004160C9" w:rsidP="004160C9">
            <w:pPr>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Pr>
                <w:rFonts w:ascii="Times New Roman" w:hAnsi="Times New Roman" w:cs="Times New Roman"/>
                <w:sz w:val="24"/>
                <w:szCs w:val="24"/>
              </w:rPr>
              <w:t>»</w:t>
            </w:r>
          </w:p>
        </w:tc>
        <w:tc>
          <w:tcPr>
            <w:tcW w:w="3368" w:type="dxa"/>
            <w:tcBorders>
              <w:top w:val="single" w:sz="4" w:space="0" w:color="auto"/>
              <w:left w:val="single" w:sz="4" w:space="0" w:color="auto"/>
            </w:tcBorders>
          </w:tcPr>
          <w:p w:rsidR="004160C9" w:rsidRDefault="004160C9" w:rsidP="004160C9">
            <w:pPr>
              <w:contextualSpacing/>
              <w:rPr>
                <w:rFonts w:ascii="Times New Roman" w:hAnsi="Times New Roman" w:cs="Times New Roman"/>
                <w:sz w:val="24"/>
                <w:szCs w:val="24"/>
              </w:rPr>
            </w:pPr>
            <w:r>
              <w:rPr>
                <w:rFonts w:ascii="Times New Roman" w:hAnsi="Times New Roman" w:cs="Times New Roman"/>
                <w:sz w:val="24"/>
                <w:szCs w:val="24"/>
              </w:rPr>
              <w:t>Систематическим занятием спорта и на физическое развитие</w:t>
            </w:r>
          </w:p>
        </w:tc>
      </w:tr>
    </w:tbl>
    <w:p w:rsidR="00766B90" w:rsidRDefault="00766B90" w:rsidP="008A6809">
      <w:pPr>
        <w:spacing w:line="240" w:lineRule="auto"/>
        <w:contextualSpacing/>
        <w:rPr>
          <w:rFonts w:ascii="Times New Roman" w:hAnsi="Times New Roman" w:cs="Times New Roman"/>
          <w:b/>
          <w:sz w:val="24"/>
          <w:szCs w:val="24"/>
        </w:rPr>
      </w:pPr>
    </w:p>
    <w:p w:rsidR="00766B90" w:rsidRDefault="00766B90" w:rsidP="0058099B">
      <w:pPr>
        <w:spacing w:line="240" w:lineRule="auto"/>
        <w:contextualSpacing/>
        <w:jc w:val="center"/>
        <w:rPr>
          <w:rFonts w:ascii="Times New Roman" w:hAnsi="Times New Roman" w:cs="Times New Roman"/>
          <w:b/>
          <w:sz w:val="24"/>
          <w:szCs w:val="24"/>
        </w:rPr>
      </w:pPr>
    </w:p>
    <w:p w:rsidR="00B800BF" w:rsidRDefault="00567285" w:rsidP="0058099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для </w:t>
      </w:r>
      <w:r w:rsidR="00B800BF">
        <w:rPr>
          <w:rFonts w:ascii="Times New Roman" w:hAnsi="Times New Roman" w:cs="Times New Roman"/>
          <w:b/>
          <w:sz w:val="24"/>
          <w:szCs w:val="24"/>
        </w:rPr>
        <w:t>9 классов</w:t>
      </w:r>
      <w:r w:rsidR="0020645A">
        <w:rPr>
          <w:rFonts w:ascii="Times New Roman" w:hAnsi="Times New Roman" w:cs="Times New Roman"/>
          <w:b/>
          <w:sz w:val="24"/>
          <w:szCs w:val="24"/>
        </w:rPr>
        <w:t xml:space="preserve"> </w:t>
      </w:r>
    </w:p>
    <w:p w:rsidR="00B800BF" w:rsidRPr="00EC44B0" w:rsidRDefault="00B800BF" w:rsidP="00B800BF">
      <w:pPr>
        <w:spacing w:line="240" w:lineRule="auto"/>
        <w:ind w:firstLine="360"/>
        <w:contextualSpacing/>
        <w:jc w:val="center"/>
        <w:rPr>
          <w:rFonts w:ascii="Times New Roman" w:hAnsi="Times New Roman" w:cs="Times New Roman"/>
          <w:b/>
          <w:sz w:val="24"/>
          <w:szCs w:val="24"/>
        </w:rPr>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1433"/>
      </w:tblGrid>
      <w:tr w:rsidR="00275A0A" w:rsidRPr="00EC44B0" w:rsidTr="002E67D9">
        <w:trPr>
          <w:trHeight w:val="538"/>
        </w:trPr>
        <w:tc>
          <w:tcPr>
            <w:tcW w:w="5232" w:type="dxa"/>
            <w:tcBorders>
              <w:tr2bl w:val="single" w:sz="4" w:space="0" w:color="auto"/>
            </w:tcBorders>
            <w:shd w:val="clear" w:color="auto" w:fill="auto"/>
            <w:vAlign w:val="bottom"/>
          </w:tcPr>
          <w:p w:rsidR="00275A0A" w:rsidRPr="00EC44B0" w:rsidRDefault="00275A0A" w:rsidP="00CE5359">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Учебные предметы</w:t>
            </w:r>
          </w:p>
          <w:p w:rsidR="00275A0A" w:rsidRPr="00EC44B0" w:rsidRDefault="00275A0A" w:rsidP="00CE5359">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iCs/>
                <w:color w:val="000000"/>
                <w:sz w:val="24"/>
                <w:szCs w:val="24"/>
              </w:rPr>
              <w:t>Классы</w:t>
            </w:r>
          </w:p>
        </w:tc>
        <w:tc>
          <w:tcPr>
            <w:tcW w:w="1433" w:type="dxa"/>
            <w:shd w:val="clear" w:color="auto" w:fill="auto"/>
          </w:tcPr>
          <w:p w:rsidR="00275A0A" w:rsidRPr="00EC44B0" w:rsidRDefault="00275A0A" w:rsidP="00CE5359">
            <w:pPr>
              <w:spacing w:after="0" w:line="240" w:lineRule="auto"/>
              <w:jc w:val="center"/>
              <w:rPr>
                <w:rFonts w:ascii="Times New Roman" w:hAnsi="Times New Roman" w:cs="Times New Roman"/>
                <w:b/>
                <w:sz w:val="24"/>
                <w:szCs w:val="24"/>
              </w:rPr>
            </w:pPr>
            <w:r w:rsidRPr="00EC44B0">
              <w:rPr>
                <w:rFonts w:ascii="Times New Roman" w:hAnsi="Times New Roman" w:cs="Times New Roman"/>
                <w:b/>
                <w:sz w:val="24"/>
                <w:szCs w:val="24"/>
              </w:rPr>
              <w:t>IX</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iCs/>
                <w:color w:val="000000"/>
                <w:sz w:val="24"/>
                <w:szCs w:val="24"/>
              </w:rPr>
            </w:pPr>
            <w:r w:rsidRPr="00EC44B0">
              <w:rPr>
                <w:rFonts w:ascii="Times New Roman" w:eastAsia="Calibri" w:hAnsi="Times New Roman" w:cs="Times New Roman"/>
                <w:iCs/>
                <w:color w:val="000000"/>
                <w:sz w:val="24"/>
                <w:szCs w:val="24"/>
              </w:rPr>
              <w:t>Язык обучения</w:t>
            </w:r>
          </w:p>
        </w:tc>
        <w:tc>
          <w:tcPr>
            <w:tcW w:w="1433" w:type="dxa"/>
            <w:shd w:val="clear" w:color="auto" w:fill="auto"/>
          </w:tcPr>
          <w:p w:rsidR="00275A0A" w:rsidRPr="00EC44B0" w:rsidRDefault="00275A0A" w:rsidP="00CE5359">
            <w:pPr>
              <w:spacing w:after="0" w:line="240" w:lineRule="auto"/>
              <w:jc w:val="center"/>
              <w:rPr>
                <w:rFonts w:ascii="Times New Roman" w:eastAsia="Calibri" w:hAnsi="Times New Roman" w:cs="Times New Roman"/>
                <w:sz w:val="24"/>
                <w:szCs w:val="24"/>
              </w:rPr>
            </w:pPr>
            <w:proofErr w:type="spellStart"/>
            <w:r w:rsidRPr="00EC44B0">
              <w:rPr>
                <w:rFonts w:ascii="Times New Roman" w:eastAsia="Calibri" w:hAnsi="Times New Roman" w:cs="Times New Roman"/>
                <w:sz w:val="24"/>
                <w:szCs w:val="24"/>
              </w:rPr>
              <w:t>саха</w:t>
            </w:r>
            <w:proofErr w:type="spellEnd"/>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Русский язык</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Русская литература </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Английский язык</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275A0A" w:rsidRPr="00EC44B0" w:rsidTr="002E67D9">
        <w:trPr>
          <w:trHeight w:val="284"/>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Алгебра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Геометрия </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Информатика и ИКТ</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История</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Обществознание </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География</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Физика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Химия</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84"/>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 xml:space="preserve">Биология </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Музыка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 </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Черчение</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Технология </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 </w:t>
            </w:r>
          </w:p>
        </w:tc>
      </w:tr>
      <w:tr w:rsidR="00275A0A" w:rsidRPr="00EC44B0" w:rsidTr="001C24FA">
        <w:trPr>
          <w:trHeight w:val="252"/>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Основы безопасности жизнедеятельности</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sidRPr="00EC44B0">
              <w:rPr>
                <w:rFonts w:ascii="Times New Roman" w:eastAsia="Calibri" w:hAnsi="Times New Roman" w:cs="Times New Roman"/>
                <w:sz w:val="24"/>
                <w:szCs w:val="24"/>
              </w:rPr>
              <w:t>Физическая культура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3</w:t>
            </w:r>
          </w:p>
        </w:tc>
      </w:tr>
      <w:tr w:rsidR="00275A0A" w:rsidRPr="00EC44B0" w:rsidTr="002E67D9">
        <w:trPr>
          <w:trHeight w:val="269"/>
        </w:trPr>
        <w:tc>
          <w:tcPr>
            <w:tcW w:w="5232" w:type="dxa"/>
            <w:shd w:val="clear" w:color="auto" w:fill="auto"/>
            <w:vAlign w:val="bottom"/>
          </w:tcPr>
          <w:p w:rsidR="00275A0A" w:rsidRPr="001C24FA" w:rsidRDefault="00275A0A" w:rsidP="00CE5359">
            <w:pPr>
              <w:spacing w:after="0" w:line="240" w:lineRule="auto"/>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Всего  ФК</w:t>
            </w:r>
          </w:p>
        </w:tc>
        <w:tc>
          <w:tcPr>
            <w:tcW w:w="1433" w:type="dxa"/>
            <w:shd w:val="clear" w:color="auto" w:fill="auto"/>
            <w:vAlign w:val="bottom"/>
          </w:tcPr>
          <w:p w:rsidR="00275A0A" w:rsidRPr="001C24FA" w:rsidRDefault="00275A0A" w:rsidP="00CE5359">
            <w:pPr>
              <w:spacing w:after="0" w:line="240" w:lineRule="auto"/>
              <w:jc w:val="center"/>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31</w:t>
            </w:r>
          </w:p>
        </w:tc>
      </w:tr>
      <w:tr w:rsidR="00275A0A" w:rsidRPr="00EC44B0" w:rsidTr="002E67D9">
        <w:trPr>
          <w:trHeight w:val="269"/>
        </w:trPr>
        <w:tc>
          <w:tcPr>
            <w:tcW w:w="5232" w:type="dxa"/>
            <w:shd w:val="clear" w:color="auto" w:fill="auto"/>
          </w:tcPr>
          <w:p w:rsidR="00275A0A" w:rsidRPr="00EC44B0" w:rsidRDefault="00275A0A" w:rsidP="00CE5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w:t>
            </w:r>
            <w:r w:rsidRPr="00EC44B0">
              <w:rPr>
                <w:rFonts w:ascii="Times New Roman" w:eastAsia="Calibri" w:hAnsi="Times New Roman" w:cs="Times New Roman"/>
                <w:sz w:val="24"/>
                <w:szCs w:val="24"/>
              </w:rPr>
              <w:t xml:space="preserve"> язык</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69"/>
        </w:trPr>
        <w:tc>
          <w:tcPr>
            <w:tcW w:w="5232" w:type="dxa"/>
            <w:shd w:val="clear" w:color="auto" w:fill="auto"/>
          </w:tcPr>
          <w:p w:rsidR="00275A0A" w:rsidRPr="00EC44B0" w:rsidRDefault="00275A0A" w:rsidP="00CE5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w:t>
            </w:r>
            <w:r w:rsidRPr="00EC44B0">
              <w:rPr>
                <w:rFonts w:ascii="Times New Roman" w:eastAsia="Calibri" w:hAnsi="Times New Roman" w:cs="Times New Roman"/>
                <w:sz w:val="24"/>
                <w:szCs w:val="24"/>
              </w:rPr>
              <w:t>ая литература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2</w:t>
            </w:r>
          </w:p>
        </w:tc>
      </w:tr>
      <w:tr w:rsidR="00275A0A" w:rsidRPr="00EC44B0" w:rsidTr="002E67D9">
        <w:trPr>
          <w:trHeight w:val="269"/>
        </w:trPr>
        <w:tc>
          <w:tcPr>
            <w:tcW w:w="5232" w:type="dxa"/>
            <w:shd w:val="clear" w:color="auto" w:fill="auto"/>
          </w:tcPr>
          <w:p w:rsidR="00275A0A" w:rsidRPr="00EC44B0" w:rsidRDefault="00275A0A" w:rsidP="00CE5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КНРС(Я)</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275A0A" w:rsidRPr="00EC44B0" w:rsidTr="002E67D9">
        <w:trPr>
          <w:trHeight w:val="269"/>
        </w:trPr>
        <w:tc>
          <w:tcPr>
            <w:tcW w:w="5232" w:type="dxa"/>
            <w:shd w:val="clear" w:color="auto" w:fill="auto"/>
          </w:tcPr>
          <w:p w:rsidR="00275A0A" w:rsidRPr="001C24FA" w:rsidRDefault="00275A0A" w:rsidP="00CE5359">
            <w:pPr>
              <w:spacing w:after="0" w:line="240" w:lineRule="auto"/>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Всего  НРК</w:t>
            </w:r>
          </w:p>
        </w:tc>
        <w:tc>
          <w:tcPr>
            <w:tcW w:w="1433" w:type="dxa"/>
            <w:shd w:val="clear" w:color="auto" w:fill="auto"/>
            <w:vAlign w:val="bottom"/>
          </w:tcPr>
          <w:p w:rsidR="00275A0A" w:rsidRPr="001C24FA" w:rsidRDefault="00275A0A" w:rsidP="00CE5359">
            <w:pPr>
              <w:spacing w:after="0" w:line="240" w:lineRule="auto"/>
              <w:jc w:val="center"/>
              <w:rPr>
                <w:rFonts w:ascii="Times New Roman" w:eastAsia="Calibri" w:hAnsi="Times New Roman" w:cs="Times New Roman"/>
                <w:b/>
                <w:i/>
                <w:sz w:val="24"/>
                <w:szCs w:val="24"/>
              </w:rPr>
            </w:pPr>
            <w:r w:rsidRPr="001C24FA">
              <w:rPr>
                <w:rFonts w:ascii="Times New Roman" w:eastAsia="Calibri" w:hAnsi="Times New Roman" w:cs="Times New Roman"/>
                <w:b/>
                <w:i/>
                <w:sz w:val="24"/>
                <w:szCs w:val="24"/>
              </w:rPr>
              <w:t>5</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b/>
                <w:bCs/>
                <w:color w:val="000000"/>
                <w:sz w:val="24"/>
                <w:szCs w:val="24"/>
              </w:rPr>
            </w:pPr>
            <w:r w:rsidRPr="00EC44B0">
              <w:rPr>
                <w:rFonts w:ascii="Times New Roman" w:eastAsia="Calibri" w:hAnsi="Times New Roman" w:cs="Times New Roman"/>
                <w:b/>
                <w:bCs/>
                <w:color w:val="000000"/>
                <w:sz w:val="24"/>
                <w:szCs w:val="24"/>
              </w:rPr>
              <w:t>Всего аудиторных часов</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b/>
                <w:bCs/>
                <w:color w:val="000000"/>
                <w:sz w:val="24"/>
                <w:szCs w:val="24"/>
              </w:rPr>
            </w:pPr>
            <w:r w:rsidRPr="00EC44B0">
              <w:rPr>
                <w:rFonts w:ascii="Times New Roman" w:eastAsia="Calibri" w:hAnsi="Times New Roman" w:cs="Times New Roman"/>
                <w:b/>
                <w:bCs/>
                <w:color w:val="000000"/>
                <w:sz w:val="24"/>
                <w:szCs w:val="24"/>
              </w:rPr>
              <w:t>36</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Алгебра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275A0A" w:rsidRPr="00EC44B0" w:rsidTr="002E67D9">
        <w:trPr>
          <w:trHeight w:val="284"/>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ОБЖ</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b/>
                <w:sz w:val="24"/>
                <w:szCs w:val="24"/>
              </w:rPr>
            </w:pPr>
            <w:r w:rsidRPr="00EC44B0">
              <w:rPr>
                <w:rFonts w:ascii="Times New Roman" w:eastAsia="Calibri" w:hAnsi="Times New Roman" w:cs="Times New Roman"/>
                <w:b/>
                <w:sz w:val="24"/>
                <w:szCs w:val="24"/>
              </w:rPr>
              <w:t>По выбору всего:</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3</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Физика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sz w:val="24"/>
                <w:szCs w:val="24"/>
              </w:rPr>
            </w:pPr>
            <w:r w:rsidRPr="00EC44B0">
              <w:rPr>
                <w:rFonts w:ascii="Times New Roman" w:eastAsia="Calibri" w:hAnsi="Times New Roman" w:cs="Times New Roman"/>
                <w:sz w:val="24"/>
                <w:szCs w:val="24"/>
              </w:rPr>
              <w:t>1</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b/>
                <w:color w:val="000000"/>
                <w:sz w:val="24"/>
                <w:szCs w:val="24"/>
              </w:rPr>
            </w:pPr>
            <w:r w:rsidRPr="00EC44B0">
              <w:rPr>
                <w:rFonts w:ascii="Times New Roman" w:eastAsia="Calibri" w:hAnsi="Times New Roman" w:cs="Times New Roman"/>
                <w:b/>
                <w:color w:val="000000"/>
                <w:sz w:val="24"/>
                <w:szCs w:val="24"/>
              </w:rPr>
              <w:t>Внеаудиторных часов всего:</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b/>
                <w:sz w:val="24"/>
                <w:szCs w:val="24"/>
              </w:rPr>
            </w:pPr>
            <w:r w:rsidRPr="00EC44B0">
              <w:rPr>
                <w:rFonts w:ascii="Times New Roman" w:eastAsia="Calibri" w:hAnsi="Times New Roman" w:cs="Times New Roman"/>
                <w:b/>
                <w:sz w:val="24"/>
                <w:szCs w:val="24"/>
              </w:rPr>
              <w:t>4</w:t>
            </w:r>
          </w:p>
        </w:tc>
      </w:tr>
      <w:tr w:rsidR="00275A0A" w:rsidRPr="00EC44B0" w:rsidTr="002E67D9">
        <w:trPr>
          <w:trHeight w:val="269"/>
        </w:trPr>
        <w:tc>
          <w:tcPr>
            <w:tcW w:w="5232" w:type="dxa"/>
            <w:shd w:val="clear" w:color="auto" w:fill="auto"/>
            <w:vAlign w:val="bottom"/>
          </w:tcPr>
          <w:p w:rsidR="00275A0A" w:rsidRPr="00EC44B0" w:rsidRDefault="00E22CA6" w:rsidP="00CE535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Биология</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275A0A" w:rsidRPr="00EC44B0" w:rsidTr="002E67D9">
        <w:trPr>
          <w:trHeight w:val="269"/>
        </w:trPr>
        <w:tc>
          <w:tcPr>
            <w:tcW w:w="5232" w:type="dxa"/>
            <w:shd w:val="clear" w:color="auto" w:fill="auto"/>
            <w:vAlign w:val="bottom"/>
          </w:tcPr>
          <w:p w:rsidR="00275A0A" w:rsidRPr="00EC44B0" w:rsidRDefault="00E22CA6" w:rsidP="00CE535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Физика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275A0A" w:rsidRPr="00EC44B0" w:rsidTr="002E67D9">
        <w:trPr>
          <w:trHeight w:val="284"/>
        </w:trPr>
        <w:tc>
          <w:tcPr>
            <w:tcW w:w="5232" w:type="dxa"/>
            <w:shd w:val="clear" w:color="auto" w:fill="auto"/>
            <w:vAlign w:val="bottom"/>
          </w:tcPr>
          <w:p w:rsidR="00275A0A" w:rsidRPr="00627104" w:rsidRDefault="00275A0A" w:rsidP="00CE5359">
            <w:pPr>
              <w:spacing w:after="0" w:line="240" w:lineRule="auto"/>
              <w:rPr>
                <w:rFonts w:ascii="Times New Roman" w:eastAsia="Calibri" w:hAnsi="Times New Roman" w:cs="Times New Roman"/>
                <w:sz w:val="24"/>
                <w:szCs w:val="24"/>
              </w:rPr>
            </w:pPr>
            <w:r w:rsidRPr="00627104">
              <w:rPr>
                <w:rFonts w:ascii="Times New Roman" w:eastAsia="Calibri" w:hAnsi="Times New Roman" w:cs="Times New Roman"/>
                <w:sz w:val="24"/>
                <w:szCs w:val="24"/>
              </w:rPr>
              <w:t>Якутский язык</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b/>
                <w:color w:val="000000"/>
                <w:sz w:val="24"/>
                <w:szCs w:val="24"/>
              </w:rPr>
            </w:pPr>
            <w:r w:rsidRPr="00EC44B0">
              <w:rPr>
                <w:rFonts w:ascii="Times New Roman" w:eastAsia="Calibri" w:hAnsi="Times New Roman" w:cs="Times New Roman"/>
                <w:b/>
                <w:color w:val="000000"/>
                <w:sz w:val="24"/>
                <w:szCs w:val="24"/>
              </w:rPr>
              <w:t>Консультаций всего:</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b/>
                <w:color w:val="000000"/>
                <w:sz w:val="24"/>
                <w:szCs w:val="24"/>
              </w:rPr>
            </w:pPr>
            <w:r w:rsidRPr="00EC44B0">
              <w:rPr>
                <w:rFonts w:ascii="Times New Roman" w:eastAsia="Calibri" w:hAnsi="Times New Roman" w:cs="Times New Roman"/>
                <w:b/>
                <w:color w:val="000000"/>
                <w:sz w:val="24"/>
                <w:szCs w:val="24"/>
              </w:rPr>
              <w:t>3</w:t>
            </w:r>
          </w:p>
        </w:tc>
      </w:tr>
      <w:tr w:rsidR="00275A0A" w:rsidRPr="00EC44B0" w:rsidTr="002E67D9">
        <w:trPr>
          <w:trHeight w:val="269"/>
        </w:trPr>
        <w:tc>
          <w:tcPr>
            <w:tcW w:w="5232" w:type="dxa"/>
            <w:shd w:val="clear" w:color="auto" w:fill="auto"/>
            <w:vAlign w:val="bottom"/>
          </w:tcPr>
          <w:p w:rsidR="00275A0A" w:rsidRPr="00EC44B0" w:rsidRDefault="00627104" w:rsidP="00CE535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Русский язык</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75A0A" w:rsidRPr="00EC44B0" w:rsidTr="002E67D9">
        <w:trPr>
          <w:trHeight w:val="269"/>
        </w:trPr>
        <w:tc>
          <w:tcPr>
            <w:tcW w:w="5232" w:type="dxa"/>
            <w:shd w:val="clear" w:color="auto" w:fill="auto"/>
            <w:vAlign w:val="bottom"/>
          </w:tcPr>
          <w:p w:rsidR="00275A0A" w:rsidRPr="00EC44B0" w:rsidRDefault="00627104" w:rsidP="00F56033">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275A0A" w:rsidRPr="00EC44B0" w:rsidTr="002E67D9">
        <w:trPr>
          <w:trHeight w:val="269"/>
        </w:trPr>
        <w:tc>
          <w:tcPr>
            <w:tcW w:w="5232" w:type="dxa"/>
            <w:shd w:val="clear" w:color="auto" w:fill="auto"/>
            <w:vAlign w:val="bottom"/>
          </w:tcPr>
          <w:p w:rsidR="00275A0A" w:rsidRPr="00EC44B0" w:rsidRDefault="00843110" w:rsidP="00CE5359">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color w:val="000000"/>
                <w:sz w:val="24"/>
                <w:szCs w:val="24"/>
              </w:rPr>
              <w:t>1</w:t>
            </w: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color w:val="000000"/>
                <w:sz w:val="24"/>
                <w:szCs w:val="24"/>
              </w:rPr>
            </w:pP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p>
        </w:tc>
      </w:tr>
      <w:tr w:rsidR="00275A0A" w:rsidRPr="00EC44B0" w:rsidTr="002E67D9">
        <w:trPr>
          <w:trHeight w:val="269"/>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b/>
                <w:color w:val="000000"/>
                <w:sz w:val="24"/>
                <w:szCs w:val="24"/>
              </w:rPr>
              <w:t>ПД  всего:</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b/>
                <w:color w:val="000000"/>
                <w:sz w:val="24"/>
                <w:szCs w:val="24"/>
              </w:rPr>
              <w:t>3</w:t>
            </w:r>
          </w:p>
        </w:tc>
      </w:tr>
      <w:tr w:rsidR="00275A0A" w:rsidRPr="00EC44B0" w:rsidTr="002E67D9">
        <w:trPr>
          <w:trHeight w:val="284"/>
        </w:trPr>
        <w:tc>
          <w:tcPr>
            <w:tcW w:w="5232" w:type="dxa"/>
            <w:shd w:val="clear" w:color="auto" w:fill="auto"/>
            <w:vAlign w:val="bottom"/>
          </w:tcPr>
          <w:p w:rsidR="00275A0A" w:rsidRPr="00EC44B0" w:rsidRDefault="00275A0A" w:rsidP="00CE5359">
            <w:pPr>
              <w:spacing w:after="0" w:line="240" w:lineRule="auto"/>
              <w:rPr>
                <w:rFonts w:ascii="Times New Roman" w:eastAsia="Calibri" w:hAnsi="Times New Roman" w:cs="Times New Roman"/>
                <w:color w:val="000000"/>
                <w:sz w:val="24"/>
                <w:szCs w:val="24"/>
              </w:rPr>
            </w:pPr>
            <w:r w:rsidRPr="00EC44B0">
              <w:rPr>
                <w:rFonts w:ascii="Times New Roman" w:eastAsia="Calibri" w:hAnsi="Times New Roman" w:cs="Times New Roman"/>
                <w:b/>
                <w:bCs/>
                <w:color w:val="000000"/>
                <w:sz w:val="24"/>
                <w:szCs w:val="24"/>
              </w:rPr>
              <w:t>Итого часов:</w:t>
            </w:r>
          </w:p>
        </w:tc>
        <w:tc>
          <w:tcPr>
            <w:tcW w:w="1433" w:type="dxa"/>
            <w:shd w:val="clear" w:color="auto" w:fill="auto"/>
            <w:vAlign w:val="bottom"/>
          </w:tcPr>
          <w:p w:rsidR="00275A0A" w:rsidRPr="00EC44B0" w:rsidRDefault="00275A0A" w:rsidP="00CE5359">
            <w:pPr>
              <w:spacing w:after="0" w:line="240" w:lineRule="auto"/>
              <w:jc w:val="center"/>
              <w:rPr>
                <w:rFonts w:ascii="Times New Roman" w:eastAsia="Calibri" w:hAnsi="Times New Roman" w:cs="Times New Roman"/>
                <w:color w:val="000000"/>
                <w:sz w:val="24"/>
                <w:szCs w:val="24"/>
              </w:rPr>
            </w:pPr>
            <w:r w:rsidRPr="00EC44B0">
              <w:rPr>
                <w:rFonts w:ascii="Times New Roman" w:eastAsia="Calibri" w:hAnsi="Times New Roman" w:cs="Times New Roman"/>
                <w:b/>
                <w:color w:val="000000"/>
                <w:sz w:val="24"/>
                <w:szCs w:val="24"/>
              </w:rPr>
              <w:t>46</w:t>
            </w:r>
          </w:p>
        </w:tc>
      </w:tr>
    </w:tbl>
    <w:p w:rsidR="00B800BF" w:rsidRPr="00EC44B0" w:rsidRDefault="00B800BF" w:rsidP="0058099B">
      <w:pPr>
        <w:spacing w:line="240" w:lineRule="auto"/>
        <w:contextualSpacing/>
        <w:jc w:val="both"/>
        <w:rPr>
          <w:rFonts w:ascii="Times New Roman" w:hAnsi="Times New Roman" w:cs="Times New Roman"/>
          <w:b/>
          <w:sz w:val="24"/>
          <w:szCs w:val="24"/>
        </w:rPr>
      </w:pPr>
    </w:p>
    <w:p w:rsidR="00B800BF" w:rsidRPr="00E80161" w:rsidRDefault="00397474" w:rsidP="00397474">
      <w:pPr>
        <w:tabs>
          <w:tab w:val="left" w:pos="1080"/>
          <w:tab w:val="left" w:pos="5940"/>
        </w:tabs>
        <w:contextualSpacing/>
        <w:jc w:val="both"/>
        <w:rPr>
          <w:rFonts w:ascii="Times New Roman" w:hAnsi="Times New Roman" w:cs="Times New Roman"/>
          <w:sz w:val="24"/>
          <w:szCs w:val="24"/>
        </w:rPr>
      </w:pPr>
      <w:r>
        <w:rPr>
          <w:rFonts w:ascii="Times New Roman" w:hAnsi="Times New Roman" w:cs="Times New Roman"/>
          <w:b/>
          <w:bCs/>
          <w:iCs/>
          <w:sz w:val="24"/>
          <w:szCs w:val="24"/>
        </w:rPr>
        <w:lastRenderedPageBreak/>
        <w:tab/>
      </w:r>
      <w:r w:rsidR="00B800BF" w:rsidRPr="00EC44B0">
        <w:rPr>
          <w:rFonts w:ascii="Times New Roman" w:hAnsi="Times New Roman" w:cs="Times New Roman"/>
          <w:b/>
          <w:bCs/>
          <w:iCs/>
          <w:sz w:val="24"/>
          <w:szCs w:val="24"/>
        </w:rPr>
        <w:t>Консультации</w:t>
      </w:r>
      <w:r w:rsidR="00B800BF" w:rsidRPr="00EC44B0">
        <w:rPr>
          <w:rFonts w:ascii="Times New Roman" w:hAnsi="Times New Roman" w:cs="Times New Roman"/>
          <w:sz w:val="24"/>
          <w:szCs w:val="24"/>
        </w:rPr>
        <w:t xml:space="preserve"> – отведены из компонента внеаудиторной деятельности в целях углубления знаний, умений и навыков обучающихся 9 класса для организации постоянной подготовки к ГИА.  Выделены по предметам,  при завершении которых в основной школе обязательны итоговые экзамены. </w:t>
      </w:r>
      <w:r w:rsidR="00D4187E">
        <w:rPr>
          <w:rFonts w:ascii="Times New Roman" w:hAnsi="Times New Roman" w:cs="Times New Roman"/>
          <w:sz w:val="24"/>
          <w:szCs w:val="24"/>
        </w:rPr>
        <w:t>Часы по выбору</w:t>
      </w:r>
      <w:r w:rsidR="00627104">
        <w:rPr>
          <w:rFonts w:ascii="Times New Roman" w:hAnsi="Times New Roman" w:cs="Times New Roman"/>
          <w:sz w:val="24"/>
          <w:szCs w:val="24"/>
        </w:rPr>
        <w:t xml:space="preserve"> в 9 классах  1 час </w:t>
      </w:r>
      <w:r w:rsidR="00202249">
        <w:rPr>
          <w:rFonts w:ascii="Times New Roman" w:hAnsi="Times New Roman" w:cs="Times New Roman"/>
          <w:sz w:val="24"/>
          <w:szCs w:val="24"/>
        </w:rPr>
        <w:t xml:space="preserve">отведены </w:t>
      </w:r>
      <w:r w:rsidR="00D94DFC">
        <w:rPr>
          <w:rFonts w:ascii="Times New Roman" w:hAnsi="Times New Roman" w:cs="Times New Roman"/>
          <w:sz w:val="24"/>
          <w:szCs w:val="24"/>
        </w:rPr>
        <w:t>на физику</w:t>
      </w:r>
      <w:r w:rsidR="00D4187E">
        <w:rPr>
          <w:rFonts w:ascii="Times New Roman" w:hAnsi="Times New Roman" w:cs="Times New Roman"/>
          <w:sz w:val="24"/>
          <w:szCs w:val="24"/>
        </w:rPr>
        <w:t xml:space="preserve">. </w:t>
      </w:r>
      <w:r w:rsidR="002B545E">
        <w:rPr>
          <w:rFonts w:ascii="Times New Roman" w:hAnsi="Times New Roman" w:cs="Times New Roman"/>
          <w:sz w:val="24"/>
          <w:szCs w:val="24"/>
        </w:rPr>
        <w:t>Часы проектной деятельности использованы</w:t>
      </w:r>
      <w:r w:rsidR="00D4187E">
        <w:rPr>
          <w:rFonts w:ascii="Times New Roman" w:hAnsi="Times New Roman" w:cs="Times New Roman"/>
          <w:sz w:val="24"/>
          <w:szCs w:val="24"/>
        </w:rPr>
        <w:t xml:space="preserve"> так же для подготовки к экзаменам по мате</w:t>
      </w:r>
      <w:r w:rsidR="00D94DFC">
        <w:rPr>
          <w:rFonts w:ascii="Times New Roman" w:hAnsi="Times New Roman" w:cs="Times New Roman"/>
          <w:sz w:val="24"/>
          <w:szCs w:val="24"/>
        </w:rPr>
        <w:t xml:space="preserve">матике, русскому языку, </w:t>
      </w:r>
      <w:r w:rsidR="00843110">
        <w:rPr>
          <w:rFonts w:ascii="Times New Roman" w:hAnsi="Times New Roman" w:cs="Times New Roman"/>
          <w:sz w:val="24"/>
          <w:szCs w:val="24"/>
        </w:rPr>
        <w:t>обществознанию.</w:t>
      </w:r>
    </w:p>
    <w:p w:rsidR="00397474" w:rsidRDefault="00397474" w:rsidP="004A0BF2">
      <w:pPr>
        <w:contextualSpacing/>
        <w:rPr>
          <w:rFonts w:ascii="Times New Roman" w:hAnsi="Times New Roman" w:cs="Times New Roman"/>
          <w:b/>
          <w:bCs/>
          <w:sz w:val="24"/>
          <w:szCs w:val="24"/>
        </w:rPr>
      </w:pPr>
    </w:p>
    <w:p w:rsidR="00397474" w:rsidRPr="00256FBC" w:rsidRDefault="00B800BF" w:rsidP="007100E9">
      <w:pPr>
        <w:contextualSpacing/>
        <w:jc w:val="center"/>
        <w:rPr>
          <w:rFonts w:ascii="Times New Roman" w:hAnsi="Times New Roman" w:cs="Times New Roman"/>
          <w:b/>
          <w:bCs/>
          <w:sz w:val="24"/>
          <w:szCs w:val="24"/>
        </w:rPr>
      </w:pPr>
      <w:r w:rsidRPr="00EC44B0">
        <w:rPr>
          <w:rFonts w:ascii="Times New Roman" w:hAnsi="Times New Roman" w:cs="Times New Roman"/>
          <w:b/>
          <w:bCs/>
          <w:sz w:val="24"/>
          <w:szCs w:val="24"/>
        </w:rPr>
        <w:t xml:space="preserve">Учебный план </w:t>
      </w:r>
      <w:r w:rsidR="00256FBC" w:rsidRPr="00256FBC">
        <w:rPr>
          <w:rFonts w:ascii="Times New Roman" w:hAnsi="Times New Roman" w:cs="Times New Roman"/>
          <w:b/>
          <w:bCs/>
          <w:sz w:val="24"/>
          <w:szCs w:val="24"/>
        </w:rPr>
        <w:t>для 10 и 11 классов.</w:t>
      </w:r>
    </w:p>
    <w:p w:rsidR="0058099B" w:rsidRPr="00E80161" w:rsidRDefault="00B800BF" w:rsidP="007100E9">
      <w:pPr>
        <w:tabs>
          <w:tab w:val="left" w:pos="709"/>
          <w:tab w:val="left" w:pos="5940"/>
        </w:tabs>
        <w:contextualSpacing/>
        <w:jc w:val="both"/>
        <w:rPr>
          <w:rFonts w:ascii="Times New Roman" w:hAnsi="Times New Roman" w:cs="Times New Roman"/>
          <w:sz w:val="24"/>
          <w:szCs w:val="24"/>
        </w:rPr>
      </w:pPr>
      <w:r w:rsidRPr="00EC44B0">
        <w:rPr>
          <w:rFonts w:ascii="Times New Roman" w:hAnsi="Times New Roman" w:cs="Times New Roman"/>
          <w:color w:val="FF0000"/>
          <w:sz w:val="24"/>
          <w:szCs w:val="24"/>
        </w:rPr>
        <w:tab/>
      </w:r>
      <w:r w:rsidRPr="00EC44B0">
        <w:rPr>
          <w:rFonts w:ascii="Times New Roman" w:hAnsi="Times New Roman" w:cs="Times New Roman"/>
          <w:sz w:val="24"/>
          <w:szCs w:val="24"/>
        </w:rPr>
        <w:t>В учебном плане федеральный компонент базисного учебного плана представлен в полном объеме.</w:t>
      </w:r>
    </w:p>
    <w:tbl>
      <w:tblPr>
        <w:tblStyle w:val="aa"/>
        <w:tblW w:w="0" w:type="auto"/>
        <w:tblInd w:w="675" w:type="dxa"/>
        <w:tblLayout w:type="fixed"/>
        <w:tblLook w:val="04A0" w:firstRow="1" w:lastRow="0" w:firstColumn="1" w:lastColumn="0" w:noHBand="0" w:noVBand="1"/>
      </w:tblPr>
      <w:tblGrid>
        <w:gridCol w:w="993"/>
        <w:gridCol w:w="5670"/>
        <w:gridCol w:w="1275"/>
        <w:gridCol w:w="1134"/>
      </w:tblGrid>
      <w:tr w:rsidR="00C62DBE" w:rsidTr="002B24F2">
        <w:tc>
          <w:tcPr>
            <w:tcW w:w="993" w:type="dxa"/>
          </w:tcPr>
          <w:p w:rsidR="00C62DBE" w:rsidRPr="0058099B" w:rsidRDefault="00C62DBE" w:rsidP="00B800BF">
            <w:pPr>
              <w:spacing w:line="240" w:lineRule="auto"/>
              <w:contextualSpacing/>
              <w:jc w:val="both"/>
              <w:rPr>
                <w:rFonts w:ascii="Times New Roman" w:hAnsi="Times New Roman" w:cs="Times New Roman"/>
                <w:sz w:val="24"/>
                <w:szCs w:val="24"/>
              </w:rPr>
            </w:pPr>
          </w:p>
        </w:tc>
        <w:tc>
          <w:tcPr>
            <w:tcW w:w="5670" w:type="dxa"/>
            <w:tcBorders>
              <w:tl2br w:val="single" w:sz="4" w:space="0" w:color="auto"/>
            </w:tcBorders>
          </w:tcPr>
          <w:p w:rsidR="00C62DBE" w:rsidRDefault="00C62DBE" w:rsidP="00B800BF">
            <w:pPr>
              <w:spacing w:line="240" w:lineRule="auto"/>
              <w:contextualSpacing/>
              <w:jc w:val="both"/>
              <w:rPr>
                <w:rFonts w:ascii="Times New Roman" w:hAnsi="Times New Roman" w:cs="Times New Roman"/>
                <w:sz w:val="24"/>
                <w:szCs w:val="24"/>
              </w:rPr>
            </w:pPr>
          </w:p>
          <w:p w:rsidR="00C62DBE" w:rsidRPr="00544EB6" w:rsidRDefault="00C62DBE" w:rsidP="00B800BF">
            <w:pPr>
              <w:spacing w:line="240" w:lineRule="auto"/>
              <w:contextualSpacing/>
              <w:jc w:val="both"/>
              <w:rPr>
                <w:rFonts w:ascii="Times New Roman" w:hAnsi="Times New Roman" w:cs="Times New Roman"/>
                <w:b/>
                <w:sz w:val="24"/>
                <w:szCs w:val="24"/>
              </w:rPr>
            </w:pPr>
            <w:r w:rsidRPr="00544EB6">
              <w:rPr>
                <w:rFonts w:ascii="Times New Roman" w:hAnsi="Times New Roman" w:cs="Times New Roman"/>
                <w:b/>
                <w:sz w:val="24"/>
                <w:szCs w:val="24"/>
              </w:rPr>
              <w:t xml:space="preserve">                                                                   Классы         </w:t>
            </w:r>
          </w:p>
          <w:p w:rsidR="00C62DBE" w:rsidRPr="00544EB6" w:rsidRDefault="00C62DBE" w:rsidP="00B800BF">
            <w:pPr>
              <w:spacing w:line="240" w:lineRule="auto"/>
              <w:contextualSpacing/>
              <w:jc w:val="both"/>
              <w:rPr>
                <w:rFonts w:ascii="Times New Roman" w:hAnsi="Times New Roman" w:cs="Times New Roman"/>
                <w:b/>
                <w:sz w:val="24"/>
                <w:szCs w:val="24"/>
                <w:lang w:val="en-US"/>
              </w:rPr>
            </w:pPr>
            <w:r w:rsidRPr="00544EB6">
              <w:rPr>
                <w:rFonts w:ascii="Times New Roman" w:hAnsi="Times New Roman" w:cs="Times New Roman"/>
                <w:b/>
                <w:sz w:val="24"/>
                <w:szCs w:val="24"/>
              </w:rPr>
              <w:t>Учебные предметы</w:t>
            </w:r>
          </w:p>
          <w:p w:rsidR="00C62DBE" w:rsidRPr="00544EB6" w:rsidRDefault="00C62DBE" w:rsidP="00B800BF">
            <w:pPr>
              <w:spacing w:line="240" w:lineRule="auto"/>
              <w:contextualSpacing/>
              <w:jc w:val="both"/>
              <w:rPr>
                <w:rFonts w:ascii="Times New Roman" w:hAnsi="Times New Roman" w:cs="Times New Roman"/>
                <w:sz w:val="24"/>
                <w:szCs w:val="24"/>
                <w:lang w:val="en-US"/>
              </w:rPr>
            </w:pPr>
          </w:p>
        </w:tc>
        <w:tc>
          <w:tcPr>
            <w:tcW w:w="1275" w:type="dxa"/>
          </w:tcPr>
          <w:p w:rsidR="00C62DBE" w:rsidRDefault="00C62DBE" w:rsidP="0058099B">
            <w:pPr>
              <w:spacing w:line="240" w:lineRule="auto"/>
              <w:contextualSpacing/>
              <w:jc w:val="center"/>
              <w:rPr>
                <w:rFonts w:ascii="Times New Roman" w:hAnsi="Times New Roman" w:cs="Times New Roman"/>
                <w:b/>
                <w:sz w:val="24"/>
                <w:szCs w:val="24"/>
                <w:lang w:val="en-US"/>
              </w:rPr>
            </w:pPr>
          </w:p>
          <w:p w:rsidR="00C62DBE" w:rsidRPr="00544EB6" w:rsidRDefault="00C62DBE" w:rsidP="0058099B">
            <w:pPr>
              <w:spacing w:line="240" w:lineRule="auto"/>
              <w:contextualSpacing/>
              <w:jc w:val="center"/>
              <w:rPr>
                <w:rFonts w:ascii="Times New Roman" w:hAnsi="Times New Roman" w:cs="Times New Roman"/>
                <w:b/>
                <w:sz w:val="24"/>
                <w:szCs w:val="24"/>
                <w:lang w:val="en-US"/>
              </w:rPr>
            </w:pPr>
            <w:r w:rsidRPr="00544EB6">
              <w:rPr>
                <w:rFonts w:ascii="Times New Roman" w:hAnsi="Times New Roman" w:cs="Times New Roman"/>
                <w:b/>
                <w:sz w:val="24"/>
                <w:szCs w:val="24"/>
                <w:lang w:val="en-US"/>
              </w:rPr>
              <w:t>X</w:t>
            </w:r>
          </w:p>
        </w:tc>
        <w:tc>
          <w:tcPr>
            <w:tcW w:w="1134" w:type="dxa"/>
          </w:tcPr>
          <w:p w:rsidR="00C62DBE" w:rsidRDefault="00C62DBE" w:rsidP="0058099B">
            <w:pPr>
              <w:spacing w:line="240" w:lineRule="auto"/>
              <w:contextualSpacing/>
              <w:jc w:val="center"/>
              <w:rPr>
                <w:rFonts w:ascii="Times New Roman" w:hAnsi="Times New Roman" w:cs="Times New Roman"/>
                <w:b/>
                <w:sz w:val="24"/>
                <w:szCs w:val="24"/>
                <w:lang w:val="en-US"/>
              </w:rPr>
            </w:pPr>
          </w:p>
          <w:p w:rsidR="00C62DBE" w:rsidRPr="00544EB6" w:rsidRDefault="00C62DBE" w:rsidP="0058099B">
            <w:pPr>
              <w:spacing w:line="240" w:lineRule="auto"/>
              <w:contextualSpacing/>
              <w:jc w:val="center"/>
              <w:rPr>
                <w:rFonts w:ascii="Times New Roman" w:hAnsi="Times New Roman" w:cs="Times New Roman"/>
                <w:b/>
                <w:sz w:val="24"/>
                <w:szCs w:val="24"/>
                <w:lang w:val="en-US"/>
              </w:rPr>
            </w:pPr>
            <w:r w:rsidRPr="00544EB6">
              <w:rPr>
                <w:rFonts w:ascii="Times New Roman" w:hAnsi="Times New Roman" w:cs="Times New Roman"/>
                <w:b/>
                <w:sz w:val="24"/>
                <w:szCs w:val="24"/>
                <w:lang w:val="en-US"/>
              </w:rPr>
              <w:t>XI</w:t>
            </w:r>
          </w:p>
        </w:tc>
      </w:tr>
      <w:tr w:rsidR="00C62DBE" w:rsidTr="002B24F2">
        <w:tc>
          <w:tcPr>
            <w:tcW w:w="993" w:type="dxa"/>
            <w:vMerge w:val="restart"/>
            <w:textDirection w:val="btLr"/>
          </w:tcPr>
          <w:p w:rsidR="00C62DBE" w:rsidRDefault="00C62DBE" w:rsidP="00C62DBE">
            <w:pPr>
              <w:spacing w:line="240" w:lineRule="auto"/>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Инвариантная часть</w:t>
            </w:r>
          </w:p>
        </w:tc>
        <w:tc>
          <w:tcPr>
            <w:tcW w:w="8079" w:type="dxa"/>
            <w:gridSpan w:val="3"/>
          </w:tcPr>
          <w:p w:rsidR="00C62DBE" w:rsidRPr="00544EB6" w:rsidRDefault="00C62DBE" w:rsidP="0058099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Федеральный компонент</w:t>
            </w:r>
          </w:p>
        </w:tc>
      </w:tr>
      <w:tr w:rsidR="00C62DBE" w:rsidTr="002B24F2">
        <w:tc>
          <w:tcPr>
            <w:tcW w:w="993" w:type="dxa"/>
            <w:vMerge/>
          </w:tcPr>
          <w:p w:rsidR="00C62DBE" w:rsidRPr="00544EB6"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Pr="00544EB6" w:rsidRDefault="00C62DBE" w:rsidP="00B800BF">
            <w:pPr>
              <w:spacing w:line="240" w:lineRule="auto"/>
              <w:contextualSpacing/>
              <w:jc w:val="both"/>
              <w:rPr>
                <w:rFonts w:ascii="Times New Roman" w:hAnsi="Times New Roman" w:cs="Times New Roman"/>
                <w:sz w:val="24"/>
                <w:szCs w:val="24"/>
              </w:rPr>
            </w:pPr>
            <w:r w:rsidRPr="00544EB6">
              <w:rPr>
                <w:rFonts w:ascii="Times New Roman" w:hAnsi="Times New Roman" w:cs="Times New Roman"/>
                <w:sz w:val="24"/>
                <w:szCs w:val="24"/>
              </w:rPr>
              <w:t>Русский язык</w:t>
            </w:r>
          </w:p>
        </w:tc>
        <w:tc>
          <w:tcPr>
            <w:tcW w:w="1275" w:type="dxa"/>
          </w:tcPr>
          <w:p w:rsidR="00C62DBE" w:rsidRPr="00544EB6" w:rsidRDefault="00C62DBE" w:rsidP="00544EB6">
            <w:pPr>
              <w:spacing w:line="240" w:lineRule="auto"/>
              <w:contextualSpacing/>
              <w:jc w:val="center"/>
              <w:rPr>
                <w:rFonts w:ascii="Times New Roman" w:hAnsi="Times New Roman" w:cs="Times New Roman"/>
                <w:sz w:val="24"/>
                <w:szCs w:val="24"/>
              </w:rPr>
            </w:pPr>
            <w:r w:rsidRPr="00544EB6">
              <w:rPr>
                <w:rFonts w:ascii="Times New Roman" w:hAnsi="Times New Roman" w:cs="Times New Roman"/>
                <w:sz w:val="24"/>
                <w:szCs w:val="24"/>
              </w:rPr>
              <w:t>1</w:t>
            </w:r>
          </w:p>
        </w:tc>
        <w:tc>
          <w:tcPr>
            <w:tcW w:w="1134" w:type="dxa"/>
          </w:tcPr>
          <w:p w:rsidR="00C62DBE" w:rsidRPr="00544EB6" w:rsidRDefault="00C62DBE" w:rsidP="00544EB6">
            <w:pPr>
              <w:spacing w:line="240" w:lineRule="auto"/>
              <w:contextualSpacing/>
              <w:jc w:val="center"/>
              <w:rPr>
                <w:rFonts w:ascii="Times New Roman" w:hAnsi="Times New Roman" w:cs="Times New Roman"/>
                <w:sz w:val="24"/>
                <w:szCs w:val="24"/>
              </w:rPr>
            </w:pPr>
            <w:r w:rsidRPr="00544EB6">
              <w:rPr>
                <w:rFonts w:ascii="Times New Roman" w:hAnsi="Times New Roman" w:cs="Times New Roman"/>
                <w:sz w:val="24"/>
                <w:szCs w:val="24"/>
              </w:rPr>
              <w:t>1</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Pr="00544EB6"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1275" w:type="dxa"/>
          </w:tcPr>
          <w:p w:rsidR="00C62DBE" w:rsidRPr="00544EB6"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62DBE" w:rsidRPr="00544EB6"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Алгебра и начала анализа</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История</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Обществознание</w:t>
            </w:r>
            <w:r w:rsidR="00012125">
              <w:rPr>
                <w:rFonts w:ascii="Times New Roman" w:hAnsi="Times New Roman" w:cs="Times New Roman"/>
                <w:sz w:val="24"/>
                <w:szCs w:val="24"/>
              </w:rPr>
              <w:t xml:space="preserve"> (включая экономику и право)</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Естествознание (физика, химия, биология)</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62DBE" w:rsidTr="002B24F2">
        <w:tc>
          <w:tcPr>
            <w:tcW w:w="993" w:type="dxa"/>
            <w:vMerge w:val="restart"/>
            <w:textDirection w:val="btLr"/>
          </w:tcPr>
          <w:p w:rsidR="00C62DBE" w:rsidRPr="00C62DBE" w:rsidRDefault="00C62DBE" w:rsidP="00C62DBE">
            <w:pPr>
              <w:spacing w:line="240" w:lineRule="auto"/>
              <w:ind w:left="113" w:right="113"/>
              <w:contextualSpacing/>
              <w:jc w:val="both"/>
              <w:rPr>
                <w:rFonts w:ascii="Times New Roman" w:hAnsi="Times New Roman" w:cs="Times New Roman"/>
                <w:b/>
                <w:sz w:val="24"/>
                <w:szCs w:val="24"/>
              </w:rPr>
            </w:pPr>
            <w:r w:rsidRPr="00C62DBE">
              <w:rPr>
                <w:rFonts w:ascii="Times New Roman" w:hAnsi="Times New Roman" w:cs="Times New Roman"/>
                <w:b/>
                <w:sz w:val="24"/>
                <w:szCs w:val="24"/>
              </w:rPr>
              <w:t>Вариативная часть</w:t>
            </w: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Физика</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Химия</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2DBE" w:rsidTr="002B24F2">
        <w:trPr>
          <w:trHeight w:val="360"/>
        </w:trPr>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Borders>
              <w:bottom w:val="single" w:sz="4" w:space="0" w:color="auto"/>
            </w:tcBorders>
          </w:tcPr>
          <w:p w:rsidR="00012125"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275" w:type="dxa"/>
            <w:tcBorders>
              <w:bottom w:val="single" w:sz="4" w:space="0" w:color="auto"/>
            </w:tcBorders>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bottom w:val="single" w:sz="4" w:space="0" w:color="auto"/>
            </w:tcBorders>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012125" w:rsidTr="002B24F2">
        <w:trPr>
          <w:trHeight w:val="180"/>
        </w:trPr>
        <w:tc>
          <w:tcPr>
            <w:tcW w:w="993" w:type="dxa"/>
            <w:vMerge/>
          </w:tcPr>
          <w:p w:rsidR="00012125" w:rsidRDefault="00012125" w:rsidP="00B800BF">
            <w:pPr>
              <w:spacing w:line="240" w:lineRule="auto"/>
              <w:contextualSpacing/>
              <w:jc w:val="both"/>
              <w:rPr>
                <w:rFonts w:ascii="Times New Roman" w:hAnsi="Times New Roman" w:cs="Times New Roman"/>
                <w:sz w:val="24"/>
                <w:szCs w:val="24"/>
              </w:rPr>
            </w:pPr>
          </w:p>
        </w:tc>
        <w:tc>
          <w:tcPr>
            <w:tcW w:w="5670" w:type="dxa"/>
            <w:tcBorders>
              <w:top w:val="single" w:sz="4" w:space="0" w:color="auto"/>
            </w:tcBorders>
          </w:tcPr>
          <w:p w:rsidR="00012125" w:rsidRDefault="00012125"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275" w:type="dxa"/>
            <w:tcBorders>
              <w:top w:val="single" w:sz="4" w:space="0" w:color="auto"/>
            </w:tcBorders>
          </w:tcPr>
          <w:p w:rsidR="00012125" w:rsidRDefault="00012125"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tcBorders>
          </w:tcPr>
          <w:p w:rsidR="00012125" w:rsidRDefault="00012125"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2DBE" w:rsidTr="002B24F2">
        <w:tc>
          <w:tcPr>
            <w:tcW w:w="993" w:type="dxa"/>
            <w:vMerge/>
          </w:tcPr>
          <w:p w:rsidR="00C62DBE" w:rsidRDefault="00C62DBE" w:rsidP="00B800BF">
            <w:pPr>
              <w:spacing w:line="240" w:lineRule="auto"/>
              <w:contextualSpacing/>
              <w:jc w:val="both"/>
              <w:rPr>
                <w:rFonts w:ascii="Times New Roman" w:hAnsi="Times New Roman" w:cs="Times New Roman"/>
                <w:sz w:val="24"/>
                <w:szCs w:val="24"/>
              </w:rPr>
            </w:pPr>
          </w:p>
        </w:tc>
        <w:tc>
          <w:tcPr>
            <w:tcW w:w="5670" w:type="dxa"/>
          </w:tcPr>
          <w:p w:rsidR="00C62DBE" w:rsidRDefault="00C62DBE"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Мировая художественная культура</w:t>
            </w:r>
          </w:p>
        </w:tc>
        <w:tc>
          <w:tcPr>
            <w:tcW w:w="1275"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62DBE" w:rsidRDefault="00C62DBE"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36051" w:rsidTr="002B24F2">
        <w:tc>
          <w:tcPr>
            <w:tcW w:w="993" w:type="dxa"/>
            <w:vMerge w:val="restart"/>
          </w:tcPr>
          <w:p w:rsidR="00136051" w:rsidRPr="00544EB6" w:rsidRDefault="00136051" w:rsidP="00B800BF">
            <w:pPr>
              <w:spacing w:line="240" w:lineRule="auto"/>
              <w:contextualSpacing/>
              <w:jc w:val="both"/>
              <w:rPr>
                <w:rFonts w:ascii="Times New Roman" w:hAnsi="Times New Roman" w:cs="Times New Roman"/>
                <w:b/>
                <w:sz w:val="24"/>
                <w:szCs w:val="24"/>
              </w:rPr>
            </w:pPr>
          </w:p>
        </w:tc>
        <w:tc>
          <w:tcPr>
            <w:tcW w:w="5670" w:type="dxa"/>
          </w:tcPr>
          <w:p w:rsidR="00136051" w:rsidRPr="00544EB6" w:rsidRDefault="00136051" w:rsidP="00B800BF">
            <w:pPr>
              <w:spacing w:line="240" w:lineRule="auto"/>
              <w:contextualSpacing/>
              <w:jc w:val="both"/>
              <w:rPr>
                <w:rFonts w:ascii="Times New Roman" w:hAnsi="Times New Roman" w:cs="Times New Roman"/>
                <w:b/>
                <w:sz w:val="24"/>
                <w:szCs w:val="24"/>
              </w:rPr>
            </w:pPr>
            <w:r w:rsidRPr="00544EB6">
              <w:rPr>
                <w:rFonts w:ascii="Times New Roman" w:hAnsi="Times New Roman" w:cs="Times New Roman"/>
                <w:b/>
                <w:sz w:val="24"/>
                <w:szCs w:val="24"/>
              </w:rPr>
              <w:t>Всего</w:t>
            </w:r>
          </w:p>
        </w:tc>
        <w:tc>
          <w:tcPr>
            <w:tcW w:w="1275" w:type="dxa"/>
          </w:tcPr>
          <w:p w:rsidR="00136051" w:rsidRPr="00544EB6"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31</w:t>
            </w:r>
          </w:p>
        </w:tc>
        <w:tc>
          <w:tcPr>
            <w:tcW w:w="1134" w:type="dxa"/>
          </w:tcPr>
          <w:p w:rsidR="00136051" w:rsidRPr="00544EB6"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31</w:t>
            </w:r>
          </w:p>
        </w:tc>
      </w:tr>
      <w:tr w:rsidR="00136051" w:rsidTr="002B24F2">
        <w:tc>
          <w:tcPr>
            <w:tcW w:w="993" w:type="dxa"/>
            <w:vMerge/>
          </w:tcPr>
          <w:p w:rsidR="00136051" w:rsidRDefault="00136051" w:rsidP="00544EB6">
            <w:pPr>
              <w:spacing w:line="240" w:lineRule="auto"/>
              <w:contextualSpacing/>
              <w:jc w:val="center"/>
              <w:rPr>
                <w:rFonts w:ascii="Times New Roman" w:hAnsi="Times New Roman" w:cs="Times New Roman"/>
                <w:b/>
                <w:sz w:val="24"/>
                <w:szCs w:val="24"/>
              </w:rPr>
            </w:pPr>
          </w:p>
        </w:tc>
        <w:tc>
          <w:tcPr>
            <w:tcW w:w="8079" w:type="dxa"/>
            <w:gridSpan w:val="3"/>
          </w:tcPr>
          <w:p w:rsidR="00136051" w:rsidRPr="00544EB6"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tc>
      </w:tr>
      <w:tr w:rsidR="00136051" w:rsidTr="002B24F2">
        <w:tc>
          <w:tcPr>
            <w:tcW w:w="993" w:type="dxa"/>
            <w:vMerge/>
          </w:tcPr>
          <w:p w:rsidR="00136051" w:rsidRPr="00544EB6" w:rsidRDefault="00136051" w:rsidP="00B800BF">
            <w:pPr>
              <w:spacing w:line="240" w:lineRule="auto"/>
              <w:contextualSpacing/>
              <w:jc w:val="both"/>
              <w:rPr>
                <w:rFonts w:ascii="Times New Roman" w:hAnsi="Times New Roman" w:cs="Times New Roman"/>
                <w:sz w:val="24"/>
                <w:szCs w:val="24"/>
              </w:rPr>
            </w:pPr>
          </w:p>
        </w:tc>
        <w:tc>
          <w:tcPr>
            <w:tcW w:w="5670" w:type="dxa"/>
          </w:tcPr>
          <w:p w:rsidR="00136051" w:rsidRPr="00544EB6" w:rsidRDefault="00B61A81"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Культура народов РС(Я)</w:t>
            </w:r>
          </w:p>
        </w:tc>
        <w:tc>
          <w:tcPr>
            <w:tcW w:w="1275" w:type="dxa"/>
          </w:tcPr>
          <w:p w:rsidR="00136051" w:rsidRPr="00544EB6" w:rsidRDefault="00136051" w:rsidP="00544EB6">
            <w:pPr>
              <w:spacing w:line="240" w:lineRule="auto"/>
              <w:contextualSpacing/>
              <w:jc w:val="center"/>
              <w:rPr>
                <w:rFonts w:ascii="Times New Roman" w:hAnsi="Times New Roman" w:cs="Times New Roman"/>
                <w:sz w:val="24"/>
                <w:szCs w:val="24"/>
              </w:rPr>
            </w:pPr>
            <w:r w:rsidRPr="00544EB6">
              <w:rPr>
                <w:rFonts w:ascii="Times New Roman" w:hAnsi="Times New Roman" w:cs="Times New Roman"/>
                <w:sz w:val="24"/>
                <w:szCs w:val="24"/>
              </w:rPr>
              <w:t>1</w:t>
            </w:r>
          </w:p>
        </w:tc>
        <w:tc>
          <w:tcPr>
            <w:tcW w:w="1134" w:type="dxa"/>
          </w:tcPr>
          <w:p w:rsidR="00136051" w:rsidRPr="00544EB6" w:rsidRDefault="00136051" w:rsidP="00544EB6">
            <w:pPr>
              <w:spacing w:line="240" w:lineRule="auto"/>
              <w:contextualSpacing/>
              <w:jc w:val="center"/>
              <w:rPr>
                <w:rFonts w:ascii="Times New Roman" w:hAnsi="Times New Roman" w:cs="Times New Roman"/>
                <w:sz w:val="24"/>
                <w:szCs w:val="24"/>
              </w:rPr>
            </w:pPr>
            <w:r w:rsidRPr="00544EB6">
              <w:rPr>
                <w:rFonts w:ascii="Times New Roman" w:hAnsi="Times New Roman" w:cs="Times New Roman"/>
                <w:sz w:val="24"/>
                <w:szCs w:val="24"/>
              </w:rPr>
              <w:t>1</w:t>
            </w:r>
          </w:p>
        </w:tc>
      </w:tr>
      <w:tr w:rsidR="00136051" w:rsidTr="002B24F2">
        <w:tc>
          <w:tcPr>
            <w:tcW w:w="993" w:type="dxa"/>
            <w:vMerge/>
          </w:tcPr>
          <w:p w:rsidR="00136051" w:rsidRPr="00544EB6" w:rsidRDefault="00136051" w:rsidP="00B800BF">
            <w:pPr>
              <w:spacing w:line="240" w:lineRule="auto"/>
              <w:contextualSpacing/>
              <w:jc w:val="both"/>
              <w:rPr>
                <w:rFonts w:ascii="Times New Roman" w:hAnsi="Times New Roman" w:cs="Times New Roman"/>
                <w:sz w:val="24"/>
                <w:szCs w:val="24"/>
              </w:rPr>
            </w:pPr>
          </w:p>
        </w:tc>
        <w:tc>
          <w:tcPr>
            <w:tcW w:w="5670" w:type="dxa"/>
          </w:tcPr>
          <w:p w:rsidR="00136051" w:rsidRPr="00544EB6" w:rsidRDefault="00136051" w:rsidP="00B800BF">
            <w:pPr>
              <w:spacing w:line="240" w:lineRule="auto"/>
              <w:contextualSpacing/>
              <w:jc w:val="both"/>
              <w:rPr>
                <w:rFonts w:ascii="Times New Roman" w:hAnsi="Times New Roman" w:cs="Times New Roman"/>
                <w:sz w:val="24"/>
                <w:szCs w:val="24"/>
              </w:rPr>
            </w:pPr>
            <w:r w:rsidRPr="00544EB6">
              <w:rPr>
                <w:rFonts w:ascii="Times New Roman" w:hAnsi="Times New Roman" w:cs="Times New Roman"/>
                <w:sz w:val="24"/>
                <w:szCs w:val="24"/>
              </w:rPr>
              <w:t>Якутская литература</w:t>
            </w:r>
          </w:p>
        </w:tc>
        <w:tc>
          <w:tcPr>
            <w:tcW w:w="1275" w:type="dxa"/>
          </w:tcPr>
          <w:p w:rsidR="00136051" w:rsidRPr="00544EB6" w:rsidRDefault="00136051" w:rsidP="00544EB6">
            <w:pPr>
              <w:spacing w:line="240" w:lineRule="auto"/>
              <w:contextualSpacing/>
              <w:jc w:val="center"/>
              <w:rPr>
                <w:rFonts w:ascii="Times New Roman" w:hAnsi="Times New Roman" w:cs="Times New Roman"/>
                <w:sz w:val="24"/>
                <w:szCs w:val="24"/>
              </w:rPr>
            </w:pPr>
            <w:r w:rsidRPr="00544EB6">
              <w:rPr>
                <w:rFonts w:ascii="Times New Roman" w:hAnsi="Times New Roman" w:cs="Times New Roman"/>
                <w:sz w:val="24"/>
                <w:szCs w:val="24"/>
              </w:rPr>
              <w:t>2</w:t>
            </w:r>
          </w:p>
        </w:tc>
        <w:tc>
          <w:tcPr>
            <w:tcW w:w="1134" w:type="dxa"/>
          </w:tcPr>
          <w:p w:rsidR="00136051" w:rsidRPr="00544EB6" w:rsidRDefault="00136051" w:rsidP="00544EB6">
            <w:pPr>
              <w:spacing w:line="240" w:lineRule="auto"/>
              <w:contextualSpacing/>
              <w:jc w:val="center"/>
              <w:rPr>
                <w:rFonts w:ascii="Times New Roman" w:hAnsi="Times New Roman" w:cs="Times New Roman"/>
                <w:sz w:val="24"/>
                <w:szCs w:val="24"/>
              </w:rPr>
            </w:pPr>
            <w:r w:rsidRPr="00544EB6">
              <w:rPr>
                <w:rFonts w:ascii="Times New Roman" w:hAnsi="Times New Roman" w:cs="Times New Roman"/>
                <w:sz w:val="24"/>
                <w:szCs w:val="24"/>
              </w:rPr>
              <w:t>2</w:t>
            </w:r>
          </w:p>
        </w:tc>
      </w:tr>
      <w:tr w:rsidR="00136051" w:rsidTr="002B24F2">
        <w:tc>
          <w:tcPr>
            <w:tcW w:w="993" w:type="dxa"/>
            <w:vMerge/>
          </w:tcPr>
          <w:p w:rsidR="00136051" w:rsidRPr="00544EB6" w:rsidRDefault="00136051" w:rsidP="00B800BF">
            <w:pPr>
              <w:spacing w:line="240" w:lineRule="auto"/>
              <w:contextualSpacing/>
              <w:jc w:val="both"/>
              <w:rPr>
                <w:rFonts w:ascii="Times New Roman" w:hAnsi="Times New Roman" w:cs="Times New Roman"/>
                <w:b/>
                <w:sz w:val="24"/>
                <w:szCs w:val="24"/>
              </w:rPr>
            </w:pPr>
          </w:p>
        </w:tc>
        <w:tc>
          <w:tcPr>
            <w:tcW w:w="5670" w:type="dxa"/>
          </w:tcPr>
          <w:p w:rsidR="00136051" w:rsidRPr="00544EB6" w:rsidRDefault="00136051" w:rsidP="00B800BF">
            <w:pPr>
              <w:spacing w:line="240" w:lineRule="auto"/>
              <w:contextualSpacing/>
              <w:jc w:val="both"/>
              <w:rPr>
                <w:rFonts w:ascii="Times New Roman" w:hAnsi="Times New Roman" w:cs="Times New Roman"/>
                <w:b/>
                <w:sz w:val="24"/>
                <w:szCs w:val="24"/>
              </w:rPr>
            </w:pPr>
            <w:r w:rsidRPr="00544EB6">
              <w:rPr>
                <w:rFonts w:ascii="Times New Roman" w:hAnsi="Times New Roman" w:cs="Times New Roman"/>
                <w:b/>
                <w:sz w:val="24"/>
                <w:szCs w:val="24"/>
              </w:rPr>
              <w:t>Всего</w:t>
            </w:r>
          </w:p>
        </w:tc>
        <w:tc>
          <w:tcPr>
            <w:tcW w:w="1275" w:type="dxa"/>
          </w:tcPr>
          <w:p w:rsidR="00136051" w:rsidRPr="00544EB6" w:rsidRDefault="00136051" w:rsidP="00544EB6">
            <w:pPr>
              <w:spacing w:line="240" w:lineRule="auto"/>
              <w:contextualSpacing/>
              <w:jc w:val="center"/>
              <w:rPr>
                <w:rFonts w:ascii="Times New Roman" w:hAnsi="Times New Roman" w:cs="Times New Roman"/>
                <w:b/>
                <w:sz w:val="24"/>
                <w:szCs w:val="24"/>
              </w:rPr>
            </w:pPr>
            <w:r w:rsidRPr="00544EB6">
              <w:rPr>
                <w:rFonts w:ascii="Times New Roman" w:hAnsi="Times New Roman" w:cs="Times New Roman"/>
                <w:b/>
                <w:sz w:val="24"/>
                <w:szCs w:val="24"/>
              </w:rPr>
              <w:t>3</w:t>
            </w:r>
          </w:p>
        </w:tc>
        <w:tc>
          <w:tcPr>
            <w:tcW w:w="1134" w:type="dxa"/>
          </w:tcPr>
          <w:p w:rsidR="00136051" w:rsidRPr="00544EB6" w:rsidRDefault="00136051" w:rsidP="00544EB6">
            <w:pPr>
              <w:spacing w:line="240" w:lineRule="auto"/>
              <w:contextualSpacing/>
              <w:jc w:val="center"/>
              <w:rPr>
                <w:rFonts w:ascii="Times New Roman" w:hAnsi="Times New Roman" w:cs="Times New Roman"/>
                <w:b/>
                <w:sz w:val="24"/>
                <w:szCs w:val="24"/>
              </w:rPr>
            </w:pPr>
            <w:r w:rsidRPr="00544EB6">
              <w:rPr>
                <w:rFonts w:ascii="Times New Roman" w:hAnsi="Times New Roman" w:cs="Times New Roman"/>
                <w:b/>
                <w:sz w:val="24"/>
                <w:szCs w:val="24"/>
              </w:rPr>
              <w:t>3</w:t>
            </w:r>
          </w:p>
        </w:tc>
      </w:tr>
      <w:tr w:rsidR="00136051" w:rsidTr="002B24F2">
        <w:tc>
          <w:tcPr>
            <w:tcW w:w="993" w:type="dxa"/>
            <w:vMerge/>
          </w:tcPr>
          <w:p w:rsidR="00136051" w:rsidRDefault="00136051" w:rsidP="00544EB6">
            <w:pPr>
              <w:spacing w:line="240" w:lineRule="auto"/>
              <w:contextualSpacing/>
              <w:jc w:val="center"/>
              <w:rPr>
                <w:rFonts w:ascii="Times New Roman" w:hAnsi="Times New Roman" w:cs="Times New Roman"/>
                <w:b/>
                <w:sz w:val="24"/>
                <w:szCs w:val="24"/>
              </w:rPr>
            </w:pPr>
          </w:p>
        </w:tc>
        <w:tc>
          <w:tcPr>
            <w:tcW w:w="8079" w:type="dxa"/>
            <w:gridSpan w:val="3"/>
          </w:tcPr>
          <w:p w:rsidR="00136051" w:rsidRPr="00544EB6"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Компонент ОУ</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sz w:val="24"/>
                <w:szCs w:val="24"/>
              </w:rPr>
            </w:pPr>
          </w:p>
        </w:tc>
        <w:tc>
          <w:tcPr>
            <w:tcW w:w="5670" w:type="dxa"/>
          </w:tcPr>
          <w:p w:rsidR="00136051" w:rsidRPr="00E80161" w:rsidRDefault="00136051"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Алгебра и начала анализа</w:t>
            </w:r>
          </w:p>
        </w:tc>
        <w:tc>
          <w:tcPr>
            <w:tcW w:w="1275" w:type="dxa"/>
          </w:tcPr>
          <w:p w:rsidR="00136051" w:rsidRPr="00E80161" w:rsidRDefault="00793DF2"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36051" w:rsidRPr="00E80161" w:rsidRDefault="00B61A81"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sz w:val="24"/>
                <w:szCs w:val="24"/>
              </w:rPr>
            </w:pPr>
          </w:p>
        </w:tc>
        <w:tc>
          <w:tcPr>
            <w:tcW w:w="5670" w:type="dxa"/>
          </w:tcPr>
          <w:p w:rsidR="00136051" w:rsidRDefault="00136051"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275" w:type="dxa"/>
          </w:tcPr>
          <w:p w:rsidR="00136051" w:rsidRPr="00E80161" w:rsidRDefault="00136051"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36051" w:rsidRPr="00E80161" w:rsidRDefault="003548E4"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36051" w:rsidTr="002B24F2">
        <w:tc>
          <w:tcPr>
            <w:tcW w:w="993" w:type="dxa"/>
            <w:vMerge/>
          </w:tcPr>
          <w:p w:rsidR="00136051" w:rsidRPr="00E80161" w:rsidRDefault="00136051" w:rsidP="00B800BF">
            <w:pPr>
              <w:spacing w:line="240" w:lineRule="auto"/>
              <w:contextualSpacing/>
              <w:jc w:val="both"/>
              <w:rPr>
                <w:rFonts w:ascii="Times New Roman" w:hAnsi="Times New Roman" w:cs="Times New Roman"/>
                <w:b/>
                <w:sz w:val="24"/>
                <w:szCs w:val="24"/>
              </w:rPr>
            </w:pPr>
          </w:p>
        </w:tc>
        <w:tc>
          <w:tcPr>
            <w:tcW w:w="5670" w:type="dxa"/>
          </w:tcPr>
          <w:p w:rsidR="00136051" w:rsidRPr="00E80161" w:rsidRDefault="00136051" w:rsidP="00B800BF">
            <w:pPr>
              <w:spacing w:line="240" w:lineRule="auto"/>
              <w:contextualSpacing/>
              <w:jc w:val="both"/>
              <w:rPr>
                <w:rFonts w:ascii="Times New Roman" w:hAnsi="Times New Roman" w:cs="Times New Roman"/>
                <w:b/>
                <w:sz w:val="24"/>
                <w:szCs w:val="24"/>
              </w:rPr>
            </w:pPr>
            <w:r w:rsidRPr="00E80161">
              <w:rPr>
                <w:rFonts w:ascii="Times New Roman" w:hAnsi="Times New Roman" w:cs="Times New Roman"/>
                <w:b/>
                <w:sz w:val="24"/>
                <w:szCs w:val="24"/>
              </w:rPr>
              <w:t>Всего</w:t>
            </w:r>
          </w:p>
        </w:tc>
        <w:tc>
          <w:tcPr>
            <w:tcW w:w="1275" w:type="dxa"/>
          </w:tcPr>
          <w:p w:rsidR="00136051"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Pr>
          <w:p w:rsidR="00136051"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b/>
                <w:sz w:val="24"/>
                <w:szCs w:val="24"/>
              </w:rPr>
            </w:pPr>
          </w:p>
        </w:tc>
        <w:tc>
          <w:tcPr>
            <w:tcW w:w="5670" w:type="dxa"/>
          </w:tcPr>
          <w:p w:rsidR="00136051" w:rsidRPr="00E80161" w:rsidRDefault="00136051" w:rsidP="00B800BF">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Итого аудиторная деятельность</w:t>
            </w:r>
          </w:p>
        </w:tc>
        <w:tc>
          <w:tcPr>
            <w:tcW w:w="1275" w:type="dxa"/>
          </w:tcPr>
          <w:p w:rsidR="00136051"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37</w:t>
            </w:r>
          </w:p>
        </w:tc>
        <w:tc>
          <w:tcPr>
            <w:tcW w:w="1134" w:type="dxa"/>
          </w:tcPr>
          <w:p w:rsidR="00136051"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37</w:t>
            </w:r>
          </w:p>
        </w:tc>
      </w:tr>
      <w:tr w:rsidR="00136051" w:rsidTr="002B24F2">
        <w:tc>
          <w:tcPr>
            <w:tcW w:w="993" w:type="dxa"/>
            <w:vMerge/>
          </w:tcPr>
          <w:p w:rsidR="00136051" w:rsidRDefault="00136051" w:rsidP="00544EB6">
            <w:pPr>
              <w:spacing w:line="240" w:lineRule="auto"/>
              <w:contextualSpacing/>
              <w:jc w:val="center"/>
              <w:rPr>
                <w:rFonts w:ascii="Times New Roman" w:hAnsi="Times New Roman" w:cs="Times New Roman"/>
                <w:b/>
                <w:sz w:val="24"/>
                <w:szCs w:val="24"/>
              </w:rPr>
            </w:pPr>
          </w:p>
        </w:tc>
        <w:tc>
          <w:tcPr>
            <w:tcW w:w="8079" w:type="dxa"/>
            <w:gridSpan w:val="3"/>
          </w:tcPr>
          <w:p w:rsidR="00136051"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Внеаудиторная деятельность</w:t>
            </w:r>
          </w:p>
        </w:tc>
      </w:tr>
      <w:tr w:rsidR="00136051" w:rsidTr="002B24F2">
        <w:tc>
          <w:tcPr>
            <w:tcW w:w="993" w:type="dxa"/>
            <w:vMerge/>
          </w:tcPr>
          <w:p w:rsidR="00136051" w:rsidRDefault="00136051" w:rsidP="00E80161">
            <w:pPr>
              <w:spacing w:line="240" w:lineRule="auto"/>
              <w:contextualSpacing/>
              <w:jc w:val="center"/>
              <w:rPr>
                <w:rFonts w:ascii="Times New Roman" w:hAnsi="Times New Roman" w:cs="Times New Roman"/>
                <w:b/>
                <w:sz w:val="24"/>
                <w:szCs w:val="24"/>
              </w:rPr>
            </w:pPr>
          </w:p>
        </w:tc>
        <w:tc>
          <w:tcPr>
            <w:tcW w:w="5670" w:type="dxa"/>
          </w:tcPr>
          <w:p w:rsidR="00136051" w:rsidRDefault="00136051" w:rsidP="00E8016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Консультации</w:t>
            </w:r>
          </w:p>
        </w:tc>
        <w:tc>
          <w:tcPr>
            <w:tcW w:w="1275" w:type="dxa"/>
          </w:tcPr>
          <w:p w:rsidR="00136051" w:rsidRDefault="00136051" w:rsidP="00544EB6">
            <w:pPr>
              <w:spacing w:line="240" w:lineRule="auto"/>
              <w:contextualSpacing/>
              <w:jc w:val="center"/>
              <w:rPr>
                <w:rFonts w:ascii="Times New Roman" w:hAnsi="Times New Roman" w:cs="Times New Roman"/>
                <w:b/>
                <w:sz w:val="24"/>
                <w:szCs w:val="24"/>
              </w:rPr>
            </w:pPr>
          </w:p>
        </w:tc>
        <w:tc>
          <w:tcPr>
            <w:tcW w:w="1134" w:type="dxa"/>
          </w:tcPr>
          <w:p w:rsidR="00136051" w:rsidRDefault="00136051" w:rsidP="00544EB6">
            <w:pPr>
              <w:spacing w:line="240" w:lineRule="auto"/>
              <w:contextualSpacing/>
              <w:jc w:val="center"/>
              <w:rPr>
                <w:rFonts w:ascii="Times New Roman" w:hAnsi="Times New Roman" w:cs="Times New Roman"/>
                <w:b/>
                <w:sz w:val="24"/>
                <w:szCs w:val="24"/>
              </w:rPr>
            </w:pP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sz w:val="24"/>
                <w:szCs w:val="24"/>
              </w:rPr>
            </w:pPr>
          </w:p>
        </w:tc>
        <w:tc>
          <w:tcPr>
            <w:tcW w:w="5670" w:type="dxa"/>
          </w:tcPr>
          <w:p w:rsidR="00136051" w:rsidRPr="00E80161" w:rsidRDefault="00136051"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275" w:type="dxa"/>
          </w:tcPr>
          <w:p w:rsidR="00136051" w:rsidRPr="00E80161" w:rsidRDefault="00136051" w:rsidP="00544EB6">
            <w:pPr>
              <w:spacing w:line="240" w:lineRule="auto"/>
              <w:contextualSpacing/>
              <w:jc w:val="center"/>
              <w:rPr>
                <w:rFonts w:ascii="Times New Roman" w:hAnsi="Times New Roman" w:cs="Times New Roman"/>
                <w:sz w:val="24"/>
                <w:szCs w:val="24"/>
              </w:rPr>
            </w:pPr>
            <w:r w:rsidRPr="00E80161">
              <w:rPr>
                <w:rFonts w:ascii="Times New Roman" w:hAnsi="Times New Roman" w:cs="Times New Roman"/>
                <w:sz w:val="24"/>
                <w:szCs w:val="24"/>
              </w:rPr>
              <w:t>1</w:t>
            </w:r>
          </w:p>
        </w:tc>
        <w:tc>
          <w:tcPr>
            <w:tcW w:w="1134" w:type="dxa"/>
          </w:tcPr>
          <w:p w:rsidR="00136051" w:rsidRPr="00E80161" w:rsidRDefault="00136051" w:rsidP="00544EB6">
            <w:pPr>
              <w:spacing w:line="240" w:lineRule="auto"/>
              <w:contextualSpacing/>
              <w:jc w:val="center"/>
              <w:rPr>
                <w:rFonts w:ascii="Times New Roman" w:hAnsi="Times New Roman" w:cs="Times New Roman"/>
                <w:sz w:val="24"/>
                <w:szCs w:val="24"/>
              </w:rPr>
            </w:pPr>
            <w:r w:rsidRPr="00E80161">
              <w:rPr>
                <w:rFonts w:ascii="Times New Roman" w:hAnsi="Times New Roman" w:cs="Times New Roman"/>
                <w:sz w:val="24"/>
                <w:szCs w:val="24"/>
              </w:rPr>
              <w:t>1</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sz w:val="24"/>
                <w:szCs w:val="24"/>
              </w:rPr>
            </w:pPr>
          </w:p>
        </w:tc>
        <w:tc>
          <w:tcPr>
            <w:tcW w:w="5670" w:type="dxa"/>
          </w:tcPr>
          <w:p w:rsidR="00136051" w:rsidRDefault="00136051"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275" w:type="dxa"/>
          </w:tcPr>
          <w:p w:rsidR="00136051" w:rsidRPr="00E80161" w:rsidRDefault="00136051"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36051" w:rsidRPr="00E80161" w:rsidRDefault="00136051"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02249" w:rsidTr="002B24F2">
        <w:tc>
          <w:tcPr>
            <w:tcW w:w="993" w:type="dxa"/>
            <w:vMerge/>
          </w:tcPr>
          <w:p w:rsidR="00202249" w:rsidRDefault="00202249" w:rsidP="00B800BF">
            <w:pPr>
              <w:spacing w:line="240" w:lineRule="auto"/>
              <w:contextualSpacing/>
              <w:jc w:val="both"/>
              <w:rPr>
                <w:rFonts w:ascii="Times New Roman" w:hAnsi="Times New Roman" w:cs="Times New Roman"/>
                <w:sz w:val="24"/>
                <w:szCs w:val="24"/>
              </w:rPr>
            </w:pPr>
          </w:p>
        </w:tc>
        <w:tc>
          <w:tcPr>
            <w:tcW w:w="5670" w:type="dxa"/>
          </w:tcPr>
          <w:p w:rsidR="00202249" w:rsidRDefault="00202249"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Якутская литература</w:t>
            </w:r>
          </w:p>
        </w:tc>
        <w:tc>
          <w:tcPr>
            <w:tcW w:w="1275" w:type="dxa"/>
          </w:tcPr>
          <w:p w:rsidR="00202249" w:rsidRDefault="00202249" w:rsidP="00544EB6">
            <w:pPr>
              <w:spacing w:line="240" w:lineRule="auto"/>
              <w:contextualSpacing/>
              <w:jc w:val="center"/>
              <w:rPr>
                <w:rFonts w:ascii="Times New Roman" w:hAnsi="Times New Roman" w:cs="Times New Roman"/>
                <w:sz w:val="24"/>
                <w:szCs w:val="24"/>
              </w:rPr>
            </w:pPr>
          </w:p>
        </w:tc>
        <w:tc>
          <w:tcPr>
            <w:tcW w:w="1134" w:type="dxa"/>
          </w:tcPr>
          <w:p w:rsidR="00202249" w:rsidRDefault="00855A47"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sz w:val="24"/>
                <w:szCs w:val="24"/>
              </w:rPr>
            </w:pPr>
          </w:p>
        </w:tc>
        <w:tc>
          <w:tcPr>
            <w:tcW w:w="5670" w:type="dxa"/>
          </w:tcPr>
          <w:p w:rsidR="00136051" w:rsidRDefault="00136051"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Физика</w:t>
            </w:r>
          </w:p>
        </w:tc>
        <w:tc>
          <w:tcPr>
            <w:tcW w:w="1275" w:type="dxa"/>
          </w:tcPr>
          <w:p w:rsidR="00136051" w:rsidRDefault="008D49D9"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36051" w:rsidRDefault="00202249"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sz w:val="24"/>
                <w:szCs w:val="24"/>
              </w:rPr>
            </w:pPr>
          </w:p>
        </w:tc>
        <w:tc>
          <w:tcPr>
            <w:tcW w:w="5670" w:type="dxa"/>
          </w:tcPr>
          <w:p w:rsidR="00136051" w:rsidRDefault="00040585" w:rsidP="00B800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Биология/химия</w:t>
            </w:r>
          </w:p>
        </w:tc>
        <w:tc>
          <w:tcPr>
            <w:tcW w:w="1275" w:type="dxa"/>
          </w:tcPr>
          <w:p w:rsidR="00136051" w:rsidRDefault="00855A47"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36051" w:rsidRDefault="00136051" w:rsidP="00544EB6">
            <w:pPr>
              <w:spacing w:line="240" w:lineRule="auto"/>
              <w:contextualSpacing/>
              <w:jc w:val="center"/>
              <w:rPr>
                <w:rFonts w:ascii="Times New Roman" w:hAnsi="Times New Roman" w:cs="Times New Roman"/>
                <w:sz w:val="24"/>
                <w:szCs w:val="24"/>
              </w:rPr>
            </w:pPr>
          </w:p>
        </w:tc>
      </w:tr>
      <w:tr w:rsidR="00136051" w:rsidTr="002B24F2">
        <w:tc>
          <w:tcPr>
            <w:tcW w:w="993" w:type="dxa"/>
            <w:vMerge/>
          </w:tcPr>
          <w:p w:rsidR="00136051" w:rsidRPr="00E80161" w:rsidRDefault="00136051" w:rsidP="00544EB6">
            <w:pPr>
              <w:spacing w:line="240" w:lineRule="auto"/>
              <w:contextualSpacing/>
              <w:jc w:val="center"/>
              <w:rPr>
                <w:rFonts w:ascii="Times New Roman" w:hAnsi="Times New Roman" w:cs="Times New Roman"/>
                <w:b/>
                <w:sz w:val="24"/>
                <w:szCs w:val="24"/>
              </w:rPr>
            </w:pPr>
          </w:p>
        </w:tc>
        <w:tc>
          <w:tcPr>
            <w:tcW w:w="8079" w:type="dxa"/>
            <w:gridSpan w:val="3"/>
          </w:tcPr>
          <w:p w:rsidR="00136051" w:rsidRPr="00E80161" w:rsidRDefault="00136051" w:rsidP="00544EB6">
            <w:pPr>
              <w:spacing w:line="240" w:lineRule="auto"/>
              <w:contextualSpacing/>
              <w:jc w:val="center"/>
              <w:rPr>
                <w:rFonts w:ascii="Times New Roman" w:hAnsi="Times New Roman" w:cs="Times New Roman"/>
                <w:b/>
                <w:sz w:val="24"/>
                <w:szCs w:val="24"/>
              </w:rPr>
            </w:pPr>
            <w:r w:rsidRPr="00E80161">
              <w:rPr>
                <w:rFonts w:ascii="Times New Roman" w:hAnsi="Times New Roman" w:cs="Times New Roman"/>
                <w:b/>
                <w:sz w:val="24"/>
                <w:szCs w:val="24"/>
              </w:rPr>
              <w:t>Проектная деятельность/ элективный курс</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bCs/>
                <w:sz w:val="24"/>
                <w:szCs w:val="24"/>
                <w:lang w:eastAsia="ru-RU"/>
              </w:rPr>
            </w:pPr>
          </w:p>
        </w:tc>
        <w:tc>
          <w:tcPr>
            <w:tcW w:w="5670" w:type="dxa"/>
          </w:tcPr>
          <w:p w:rsidR="00136051" w:rsidRPr="00EC44B0" w:rsidRDefault="00136051" w:rsidP="00B800BF">
            <w:pPr>
              <w:spacing w:line="240" w:lineRule="auto"/>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Основы языкознания</w:t>
            </w:r>
          </w:p>
        </w:tc>
        <w:tc>
          <w:tcPr>
            <w:tcW w:w="1275" w:type="dxa"/>
          </w:tcPr>
          <w:p w:rsidR="00136051" w:rsidRDefault="003548E4"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36051" w:rsidRDefault="00793DF2"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B61A81" w:rsidTr="002B24F2">
        <w:tc>
          <w:tcPr>
            <w:tcW w:w="993" w:type="dxa"/>
            <w:vMerge/>
          </w:tcPr>
          <w:p w:rsidR="00B61A81" w:rsidRDefault="00B61A81" w:rsidP="00B800BF">
            <w:pPr>
              <w:spacing w:line="240" w:lineRule="auto"/>
              <w:contextualSpacing/>
              <w:jc w:val="both"/>
              <w:rPr>
                <w:rFonts w:ascii="Times New Roman" w:hAnsi="Times New Roman" w:cs="Times New Roman"/>
                <w:bCs/>
                <w:sz w:val="24"/>
                <w:szCs w:val="24"/>
                <w:lang w:eastAsia="ru-RU"/>
              </w:rPr>
            </w:pPr>
          </w:p>
        </w:tc>
        <w:tc>
          <w:tcPr>
            <w:tcW w:w="5670" w:type="dxa"/>
          </w:tcPr>
          <w:p w:rsidR="00B61A81" w:rsidRDefault="00B61A81" w:rsidP="00B800BF">
            <w:pPr>
              <w:spacing w:line="240" w:lineRule="auto"/>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Курс абитуриента</w:t>
            </w:r>
          </w:p>
        </w:tc>
        <w:tc>
          <w:tcPr>
            <w:tcW w:w="1275" w:type="dxa"/>
          </w:tcPr>
          <w:p w:rsidR="00B61A81" w:rsidRDefault="00B61A81" w:rsidP="00544EB6">
            <w:pPr>
              <w:spacing w:line="240" w:lineRule="auto"/>
              <w:contextualSpacing/>
              <w:jc w:val="center"/>
              <w:rPr>
                <w:rFonts w:ascii="Times New Roman" w:hAnsi="Times New Roman" w:cs="Times New Roman"/>
                <w:sz w:val="24"/>
                <w:szCs w:val="24"/>
              </w:rPr>
            </w:pPr>
          </w:p>
        </w:tc>
        <w:tc>
          <w:tcPr>
            <w:tcW w:w="1134" w:type="dxa"/>
          </w:tcPr>
          <w:p w:rsidR="00B61A81" w:rsidRDefault="003548E4"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bCs/>
                <w:sz w:val="24"/>
                <w:szCs w:val="24"/>
                <w:lang w:eastAsia="ru-RU"/>
              </w:rPr>
            </w:pPr>
          </w:p>
        </w:tc>
        <w:tc>
          <w:tcPr>
            <w:tcW w:w="5670" w:type="dxa"/>
          </w:tcPr>
          <w:p w:rsidR="00136051" w:rsidRPr="00EC44B0" w:rsidRDefault="00136051" w:rsidP="00B800BF">
            <w:pPr>
              <w:spacing w:line="240" w:lineRule="auto"/>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Автодело</w:t>
            </w:r>
          </w:p>
        </w:tc>
        <w:tc>
          <w:tcPr>
            <w:tcW w:w="1275" w:type="dxa"/>
          </w:tcPr>
          <w:p w:rsidR="00136051" w:rsidRDefault="00136051"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36051" w:rsidRDefault="00136051"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36051" w:rsidTr="002B24F2">
        <w:tc>
          <w:tcPr>
            <w:tcW w:w="993" w:type="dxa"/>
            <w:vMerge w:val="restart"/>
          </w:tcPr>
          <w:p w:rsidR="00136051" w:rsidRDefault="00136051" w:rsidP="00B800BF">
            <w:pPr>
              <w:spacing w:line="240" w:lineRule="auto"/>
              <w:contextualSpacing/>
              <w:jc w:val="both"/>
              <w:rPr>
                <w:rFonts w:ascii="Times New Roman" w:hAnsi="Times New Roman" w:cs="Times New Roman"/>
                <w:bCs/>
                <w:sz w:val="24"/>
                <w:szCs w:val="24"/>
                <w:lang w:eastAsia="ru-RU"/>
              </w:rPr>
            </w:pPr>
          </w:p>
        </w:tc>
        <w:tc>
          <w:tcPr>
            <w:tcW w:w="5670" w:type="dxa"/>
          </w:tcPr>
          <w:p w:rsidR="00136051" w:rsidRDefault="006E57E8" w:rsidP="00B800BF">
            <w:pPr>
              <w:spacing w:line="240" w:lineRule="auto"/>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Обществознание</w:t>
            </w:r>
          </w:p>
        </w:tc>
        <w:tc>
          <w:tcPr>
            <w:tcW w:w="1275" w:type="dxa"/>
          </w:tcPr>
          <w:p w:rsidR="00136051" w:rsidRDefault="00793DF2"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36051" w:rsidRDefault="00136051" w:rsidP="00544E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36051" w:rsidTr="002B24F2">
        <w:tc>
          <w:tcPr>
            <w:tcW w:w="993" w:type="dxa"/>
            <w:vMerge/>
          </w:tcPr>
          <w:p w:rsidR="00136051" w:rsidRPr="00E80161" w:rsidRDefault="00136051" w:rsidP="00B800BF">
            <w:pPr>
              <w:spacing w:line="240" w:lineRule="auto"/>
              <w:contextualSpacing/>
              <w:jc w:val="both"/>
              <w:rPr>
                <w:rFonts w:ascii="Times New Roman" w:hAnsi="Times New Roman" w:cs="Times New Roman"/>
                <w:b/>
                <w:bCs/>
                <w:sz w:val="24"/>
                <w:szCs w:val="24"/>
                <w:lang w:eastAsia="ru-RU"/>
              </w:rPr>
            </w:pPr>
          </w:p>
        </w:tc>
        <w:tc>
          <w:tcPr>
            <w:tcW w:w="5670" w:type="dxa"/>
          </w:tcPr>
          <w:p w:rsidR="00136051" w:rsidRPr="00E80161" w:rsidRDefault="00136051" w:rsidP="00B800BF">
            <w:pPr>
              <w:spacing w:line="240" w:lineRule="auto"/>
              <w:contextualSpacing/>
              <w:jc w:val="both"/>
              <w:rPr>
                <w:rFonts w:ascii="Times New Roman" w:hAnsi="Times New Roman" w:cs="Times New Roman"/>
                <w:b/>
                <w:bCs/>
                <w:sz w:val="24"/>
                <w:szCs w:val="24"/>
                <w:lang w:eastAsia="ru-RU"/>
              </w:rPr>
            </w:pPr>
            <w:r w:rsidRPr="00E80161">
              <w:rPr>
                <w:rFonts w:ascii="Times New Roman" w:hAnsi="Times New Roman" w:cs="Times New Roman"/>
                <w:b/>
                <w:bCs/>
                <w:sz w:val="24"/>
                <w:szCs w:val="24"/>
                <w:lang w:eastAsia="ru-RU"/>
              </w:rPr>
              <w:t>Всего</w:t>
            </w:r>
          </w:p>
        </w:tc>
        <w:tc>
          <w:tcPr>
            <w:tcW w:w="1275" w:type="dxa"/>
          </w:tcPr>
          <w:p w:rsidR="00136051" w:rsidRPr="00E80161" w:rsidRDefault="00136051" w:rsidP="00544EB6">
            <w:pPr>
              <w:spacing w:line="240" w:lineRule="auto"/>
              <w:contextualSpacing/>
              <w:jc w:val="center"/>
              <w:rPr>
                <w:rFonts w:ascii="Times New Roman" w:hAnsi="Times New Roman" w:cs="Times New Roman"/>
                <w:b/>
                <w:sz w:val="24"/>
                <w:szCs w:val="24"/>
              </w:rPr>
            </w:pPr>
            <w:r w:rsidRPr="00E80161">
              <w:rPr>
                <w:rFonts w:ascii="Times New Roman" w:hAnsi="Times New Roman" w:cs="Times New Roman"/>
                <w:b/>
                <w:sz w:val="24"/>
                <w:szCs w:val="24"/>
              </w:rPr>
              <w:t>8</w:t>
            </w:r>
          </w:p>
        </w:tc>
        <w:tc>
          <w:tcPr>
            <w:tcW w:w="1134" w:type="dxa"/>
          </w:tcPr>
          <w:p w:rsidR="00136051" w:rsidRPr="00E80161" w:rsidRDefault="00136051" w:rsidP="00544EB6">
            <w:pPr>
              <w:spacing w:line="240" w:lineRule="auto"/>
              <w:contextualSpacing/>
              <w:jc w:val="center"/>
              <w:rPr>
                <w:rFonts w:ascii="Times New Roman" w:hAnsi="Times New Roman" w:cs="Times New Roman"/>
                <w:b/>
                <w:sz w:val="24"/>
                <w:szCs w:val="24"/>
              </w:rPr>
            </w:pPr>
            <w:r w:rsidRPr="00E80161">
              <w:rPr>
                <w:rFonts w:ascii="Times New Roman" w:hAnsi="Times New Roman" w:cs="Times New Roman"/>
                <w:b/>
                <w:sz w:val="24"/>
                <w:szCs w:val="24"/>
              </w:rPr>
              <w:t>8</w:t>
            </w:r>
          </w:p>
        </w:tc>
      </w:tr>
      <w:tr w:rsidR="00136051" w:rsidTr="002B24F2">
        <w:tc>
          <w:tcPr>
            <w:tcW w:w="993" w:type="dxa"/>
            <w:vMerge/>
          </w:tcPr>
          <w:p w:rsidR="00136051" w:rsidRDefault="00136051" w:rsidP="00B800BF">
            <w:pPr>
              <w:spacing w:line="240" w:lineRule="auto"/>
              <w:contextualSpacing/>
              <w:jc w:val="both"/>
              <w:rPr>
                <w:rFonts w:ascii="Times New Roman" w:hAnsi="Times New Roman" w:cs="Times New Roman"/>
                <w:b/>
                <w:bCs/>
                <w:sz w:val="24"/>
                <w:szCs w:val="24"/>
                <w:lang w:eastAsia="ru-RU"/>
              </w:rPr>
            </w:pPr>
          </w:p>
        </w:tc>
        <w:tc>
          <w:tcPr>
            <w:tcW w:w="5670" w:type="dxa"/>
          </w:tcPr>
          <w:p w:rsidR="00136051" w:rsidRPr="00E80161" w:rsidRDefault="00136051" w:rsidP="00B800BF">
            <w:pPr>
              <w:spacing w:line="240" w:lineRule="auto"/>
              <w:contextualSpacing/>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Итого часов</w:t>
            </w:r>
          </w:p>
        </w:tc>
        <w:tc>
          <w:tcPr>
            <w:tcW w:w="1275" w:type="dxa"/>
          </w:tcPr>
          <w:p w:rsidR="00136051" w:rsidRPr="00E80161"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45</w:t>
            </w:r>
          </w:p>
        </w:tc>
        <w:tc>
          <w:tcPr>
            <w:tcW w:w="1134" w:type="dxa"/>
          </w:tcPr>
          <w:p w:rsidR="00136051" w:rsidRPr="00E80161" w:rsidRDefault="00136051" w:rsidP="00544E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45</w:t>
            </w:r>
          </w:p>
        </w:tc>
      </w:tr>
    </w:tbl>
    <w:p w:rsidR="00B800BF" w:rsidRDefault="00B800BF" w:rsidP="00B800BF">
      <w:pPr>
        <w:spacing w:line="240" w:lineRule="auto"/>
        <w:contextualSpacing/>
        <w:jc w:val="both"/>
        <w:rPr>
          <w:rFonts w:ascii="Times New Roman" w:hAnsi="Times New Roman" w:cs="Times New Roman"/>
          <w:color w:val="FF0000"/>
          <w:sz w:val="24"/>
          <w:szCs w:val="24"/>
        </w:rPr>
      </w:pPr>
    </w:p>
    <w:p w:rsidR="008D49D9" w:rsidRPr="00EC44B0" w:rsidRDefault="008D49D9" w:rsidP="00B800BF">
      <w:pPr>
        <w:spacing w:line="240" w:lineRule="auto"/>
        <w:contextualSpacing/>
        <w:jc w:val="both"/>
        <w:rPr>
          <w:rFonts w:ascii="Times New Roman" w:hAnsi="Times New Roman" w:cs="Times New Roman"/>
          <w:color w:val="FF0000"/>
          <w:sz w:val="24"/>
          <w:szCs w:val="24"/>
        </w:rPr>
      </w:pPr>
    </w:p>
    <w:p w:rsidR="007100E9" w:rsidRPr="003548E4" w:rsidRDefault="00B800BF" w:rsidP="00397474">
      <w:pPr>
        <w:ind w:firstLine="708"/>
        <w:contextualSpacing/>
        <w:jc w:val="both"/>
        <w:rPr>
          <w:rFonts w:ascii="Times New Roman" w:hAnsi="Times New Roman" w:cs="Times New Roman"/>
          <w:sz w:val="24"/>
          <w:szCs w:val="24"/>
        </w:rPr>
      </w:pPr>
      <w:r w:rsidRPr="003548E4">
        <w:rPr>
          <w:rFonts w:ascii="Times New Roman" w:hAnsi="Times New Roman" w:cs="Times New Roman"/>
          <w:bCs/>
          <w:sz w:val="24"/>
          <w:szCs w:val="24"/>
        </w:rPr>
        <w:t>Компон</w:t>
      </w:r>
      <w:r w:rsidR="003548E4" w:rsidRPr="003548E4">
        <w:rPr>
          <w:rFonts w:ascii="Times New Roman" w:hAnsi="Times New Roman" w:cs="Times New Roman"/>
          <w:bCs/>
          <w:sz w:val="24"/>
          <w:szCs w:val="24"/>
        </w:rPr>
        <w:t>ент образовательного учреждения направлен на изучение предметов в 10-11 классах для систематизации и обобщении знаний и помощи в подготовке к ЕГЭ.</w:t>
      </w:r>
    </w:p>
    <w:p w:rsidR="003548E4" w:rsidRPr="003548E4" w:rsidRDefault="003548E4" w:rsidP="00397474">
      <w:pPr>
        <w:ind w:firstLine="708"/>
        <w:contextualSpacing/>
        <w:jc w:val="both"/>
        <w:rPr>
          <w:rFonts w:ascii="Times New Roman" w:hAnsi="Times New Roman" w:cs="Times New Roman"/>
          <w:bCs/>
          <w:iCs/>
          <w:sz w:val="24"/>
          <w:szCs w:val="24"/>
        </w:rPr>
      </w:pPr>
      <w:r w:rsidRPr="003548E4">
        <w:rPr>
          <w:rFonts w:ascii="Times New Roman" w:hAnsi="Times New Roman" w:cs="Times New Roman"/>
          <w:sz w:val="24"/>
          <w:szCs w:val="24"/>
        </w:rPr>
        <w:t xml:space="preserve">Часы консультаций и проектной части  в 10, 11 классах отводятся для эффективной подготовки и сдачи ЕГЭ. Распределено по 1 часу в </w:t>
      </w:r>
      <w:proofErr w:type="gramStart"/>
      <w:r w:rsidRPr="003548E4">
        <w:rPr>
          <w:rFonts w:ascii="Times New Roman" w:hAnsi="Times New Roman" w:cs="Times New Roman"/>
          <w:sz w:val="24"/>
          <w:szCs w:val="24"/>
        </w:rPr>
        <w:t>неделю,  учитывая</w:t>
      </w:r>
      <w:proofErr w:type="gramEnd"/>
      <w:r w:rsidRPr="003548E4">
        <w:rPr>
          <w:rFonts w:ascii="Times New Roman" w:hAnsi="Times New Roman" w:cs="Times New Roman"/>
          <w:sz w:val="24"/>
          <w:szCs w:val="24"/>
        </w:rPr>
        <w:t xml:space="preserve"> выбор обучающихся.</w:t>
      </w:r>
    </w:p>
    <w:p w:rsidR="00B800BF" w:rsidRPr="00EC44B0" w:rsidRDefault="00B800BF" w:rsidP="00822F9E">
      <w:pPr>
        <w:spacing w:after="0" w:line="240" w:lineRule="auto"/>
        <w:contextualSpacing/>
        <w:jc w:val="both"/>
        <w:rPr>
          <w:rFonts w:ascii="Times New Roman" w:hAnsi="Times New Roman" w:cs="Times New Roman"/>
          <w:sz w:val="24"/>
          <w:szCs w:val="24"/>
        </w:rPr>
      </w:pPr>
    </w:p>
    <w:p w:rsidR="004A0BF2" w:rsidRDefault="004A0BF2" w:rsidP="00180D70">
      <w:pPr>
        <w:jc w:val="center"/>
        <w:rPr>
          <w:rFonts w:ascii="Times New Roman" w:hAnsi="Times New Roman"/>
          <w:b/>
        </w:rPr>
      </w:pPr>
    </w:p>
    <w:p w:rsidR="00180D70" w:rsidRDefault="00180D70" w:rsidP="00180D70">
      <w:pPr>
        <w:jc w:val="center"/>
        <w:rPr>
          <w:rFonts w:ascii="Times New Roman" w:hAnsi="Times New Roman"/>
          <w:b/>
        </w:rPr>
      </w:pPr>
      <w:r w:rsidRPr="005648BD">
        <w:rPr>
          <w:rFonts w:ascii="Times New Roman" w:hAnsi="Times New Roman"/>
          <w:b/>
        </w:rPr>
        <w:t>Индивидуальные учебные планы для обучающихся с ограниченным</w:t>
      </w:r>
      <w:r w:rsidR="00567285">
        <w:rPr>
          <w:rFonts w:ascii="Times New Roman" w:hAnsi="Times New Roman"/>
          <w:b/>
        </w:rPr>
        <w:t xml:space="preserve">и </w:t>
      </w:r>
      <w:r w:rsidR="00275A0A">
        <w:rPr>
          <w:rFonts w:ascii="Times New Roman" w:hAnsi="Times New Roman"/>
          <w:b/>
        </w:rPr>
        <w:t>возможностями здоровья на 2016</w:t>
      </w:r>
      <w:r>
        <w:rPr>
          <w:rFonts w:ascii="Times New Roman" w:hAnsi="Times New Roman"/>
          <w:b/>
        </w:rPr>
        <w:t>-2</w:t>
      </w:r>
      <w:r w:rsidR="00275A0A">
        <w:rPr>
          <w:rFonts w:ascii="Times New Roman" w:hAnsi="Times New Roman"/>
          <w:b/>
        </w:rPr>
        <w:t>017</w:t>
      </w:r>
      <w:r w:rsidRPr="005648BD">
        <w:rPr>
          <w:rFonts w:ascii="Times New Roman" w:hAnsi="Times New Roman"/>
          <w:b/>
        </w:rPr>
        <w:t xml:space="preserve"> уче</w:t>
      </w:r>
      <w:r>
        <w:rPr>
          <w:rFonts w:ascii="Times New Roman" w:hAnsi="Times New Roman"/>
          <w:b/>
        </w:rPr>
        <w:t>б</w:t>
      </w:r>
      <w:r w:rsidRPr="005648BD">
        <w:rPr>
          <w:rFonts w:ascii="Times New Roman" w:hAnsi="Times New Roman"/>
          <w:b/>
        </w:rPr>
        <w:t xml:space="preserve">ный </w:t>
      </w:r>
      <w:r>
        <w:rPr>
          <w:rFonts w:ascii="Times New Roman" w:hAnsi="Times New Roman"/>
          <w:b/>
        </w:rPr>
        <w:t>год.</w:t>
      </w:r>
    </w:p>
    <w:p w:rsidR="00CC16A1" w:rsidRDefault="00397474" w:rsidP="00CC16A1">
      <w:pPr>
        <w:pStyle w:val="a7"/>
        <w:numPr>
          <w:ilvl w:val="0"/>
          <w:numId w:val="42"/>
        </w:numPr>
        <w:rPr>
          <w:rFonts w:ascii="Times New Roman" w:hAnsi="Times New Roman"/>
          <w:sz w:val="24"/>
          <w:szCs w:val="24"/>
        </w:rPr>
      </w:pPr>
      <w:r>
        <w:rPr>
          <w:rFonts w:ascii="Times New Roman" w:hAnsi="Times New Roman"/>
          <w:sz w:val="24"/>
          <w:szCs w:val="24"/>
        </w:rPr>
        <w:t>Адамов Алеша – 2</w:t>
      </w:r>
      <w:r w:rsidR="00A21185">
        <w:rPr>
          <w:rFonts w:ascii="Times New Roman" w:hAnsi="Times New Roman"/>
          <w:sz w:val="24"/>
          <w:szCs w:val="24"/>
        </w:rPr>
        <w:t xml:space="preserve"> класс</w:t>
      </w:r>
    </w:p>
    <w:p w:rsidR="006E317F" w:rsidRDefault="006E317F" w:rsidP="006E317F">
      <w:pPr>
        <w:pStyle w:val="a7"/>
        <w:rPr>
          <w:rFonts w:ascii="Times New Roman" w:hAnsi="Times New Roman"/>
          <w:sz w:val="24"/>
          <w:szCs w:val="24"/>
        </w:rPr>
      </w:pPr>
      <w:r>
        <w:rPr>
          <w:rFonts w:ascii="Times New Roman" w:hAnsi="Times New Roman"/>
          <w:sz w:val="24"/>
          <w:szCs w:val="24"/>
        </w:rPr>
        <w:t>Ребенок инвалид.</w:t>
      </w:r>
    </w:p>
    <w:p w:rsidR="006E317F" w:rsidRDefault="006E317F" w:rsidP="006E317F">
      <w:pPr>
        <w:pStyle w:val="a7"/>
        <w:rPr>
          <w:rFonts w:ascii="Times New Roman" w:hAnsi="Times New Roman"/>
          <w:sz w:val="24"/>
          <w:szCs w:val="24"/>
        </w:rPr>
      </w:pPr>
      <w:r>
        <w:rPr>
          <w:rFonts w:ascii="Times New Roman" w:hAnsi="Times New Roman"/>
          <w:sz w:val="24"/>
          <w:szCs w:val="24"/>
        </w:rPr>
        <w:t>По состоянию здоровья рекомендуется домашнее обучение на 2016-2017 уч. г. по заключении ВКК и заявлении родителя.</w:t>
      </w:r>
    </w:p>
    <w:p w:rsidR="006E317F" w:rsidRPr="006E317F" w:rsidRDefault="006E317F" w:rsidP="006E317F">
      <w:pPr>
        <w:pStyle w:val="a7"/>
        <w:rPr>
          <w:rFonts w:ascii="Times New Roman" w:hAnsi="Times New Roman"/>
          <w:sz w:val="24"/>
          <w:szCs w:val="24"/>
        </w:rPr>
      </w:pPr>
      <w:r>
        <w:rPr>
          <w:rFonts w:ascii="Times New Roman" w:hAnsi="Times New Roman"/>
          <w:sz w:val="24"/>
          <w:szCs w:val="24"/>
        </w:rPr>
        <w:t>Форма получения общего образования: очная.</w:t>
      </w:r>
    </w:p>
    <w:p w:rsidR="00A21185" w:rsidRPr="00B550D5" w:rsidRDefault="0078621F" w:rsidP="0078621F">
      <w:pPr>
        <w:spacing w:after="0" w:line="240" w:lineRule="auto"/>
        <w:jc w:val="center"/>
        <w:rPr>
          <w:rFonts w:ascii="Times New Roman" w:hAnsi="Times New Roman"/>
          <w:b/>
          <w:sz w:val="24"/>
          <w:szCs w:val="24"/>
        </w:rPr>
      </w:pPr>
      <w:r>
        <w:rPr>
          <w:rFonts w:ascii="Times New Roman" w:hAnsi="Times New Roman"/>
          <w:sz w:val="24"/>
          <w:szCs w:val="24"/>
        </w:rPr>
        <w:t xml:space="preserve">АООП </w:t>
      </w:r>
      <w:r>
        <w:rPr>
          <w:rFonts w:ascii="Times New Roman" w:hAnsi="Times New Roman"/>
          <w:b/>
          <w:sz w:val="24"/>
          <w:szCs w:val="24"/>
        </w:rPr>
        <w:t>у</w:t>
      </w:r>
      <w:r w:rsidR="00397474" w:rsidRPr="00B550D5">
        <w:rPr>
          <w:rFonts w:ascii="Times New Roman" w:hAnsi="Times New Roman"/>
          <w:b/>
          <w:sz w:val="24"/>
          <w:szCs w:val="24"/>
        </w:rPr>
        <w:t xml:space="preserve">чебный план начального общего образования </w:t>
      </w:r>
      <w:r>
        <w:rPr>
          <w:rFonts w:ascii="Times New Roman" w:hAnsi="Times New Roman"/>
          <w:b/>
          <w:sz w:val="24"/>
          <w:szCs w:val="24"/>
        </w:rPr>
        <w:t>для глухих обучающихся 1.1</w:t>
      </w:r>
    </w:p>
    <w:p w:rsidR="00397474" w:rsidRDefault="00397474" w:rsidP="0078621F">
      <w:pPr>
        <w:spacing w:after="0" w:line="240" w:lineRule="auto"/>
        <w:jc w:val="center"/>
        <w:rPr>
          <w:rFonts w:ascii="Times New Roman" w:hAnsi="Times New Roman"/>
          <w:b/>
          <w:sz w:val="24"/>
          <w:szCs w:val="24"/>
        </w:rPr>
      </w:pPr>
      <w:r w:rsidRPr="00B550D5">
        <w:rPr>
          <w:rFonts w:ascii="Times New Roman" w:hAnsi="Times New Roman"/>
          <w:b/>
          <w:sz w:val="24"/>
          <w:szCs w:val="24"/>
        </w:rPr>
        <w:t>(вариант В)</w:t>
      </w:r>
    </w:p>
    <w:p w:rsidR="0078621F" w:rsidRDefault="0078621F" w:rsidP="0078621F">
      <w:pPr>
        <w:spacing w:after="0" w:line="240" w:lineRule="auto"/>
        <w:jc w:val="center"/>
        <w:rPr>
          <w:rFonts w:ascii="Times New Roman" w:hAnsi="Times New Roman"/>
          <w:b/>
          <w:sz w:val="24"/>
          <w:szCs w:val="24"/>
        </w:rPr>
      </w:pPr>
    </w:p>
    <w:p w:rsidR="0078621F" w:rsidRPr="00B550D5" w:rsidRDefault="0078621F" w:rsidP="0078621F">
      <w:pPr>
        <w:spacing w:after="0" w:line="240" w:lineRule="auto"/>
        <w:jc w:val="center"/>
        <w:rPr>
          <w:rFonts w:ascii="Times New Roman" w:hAnsi="Times New Roman"/>
          <w:b/>
          <w:sz w:val="24"/>
          <w:szCs w:val="24"/>
        </w:rPr>
      </w:pPr>
    </w:p>
    <w:tbl>
      <w:tblPr>
        <w:tblStyle w:val="aa"/>
        <w:tblW w:w="0" w:type="auto"/>
        <w:tblLook w:val="04A0" w:firstRow="1" w:lastRow="0" w:firstColumn="1" w:lastColumn="0" w:noHBand="0" w:noVBand="1"/>
      </w:tblPr>
      <w:tblGrid>
        <w:gridCol w:w="4998"/>
        <w:gridCol w:w="4999"/>
      </w:tblGrid>
      <w:tr w:rsidR="000A3F25" w:rsidTr="000A3F25">
        <w:tc>
          <w:tcPr>
            <w:tcW w:w="4998" w:type="dxa"/>
          </w:tcPr>
          <w:p w:rsidR="000A3F25" w:rsidRPr="00B550D5" w:rsidRDefault="000A3F25" w:rsidP="00397474">
            <w:pPr>
              <w:spacing w:after="0" w:line="240" w:lineRule="auto"/>
              <w:jc w:val="center"/>
              <w:rPr>
                <w:rFonts w:ascii="Times New Roman" w:hAnsi="Times New Roman"/>
                <w:b/>
                <w:sz w:val="24"/>
                <w:szCs w:val="24"/>
              </w:rPr>
            </w:pPr>
            <w:r w:rsidRPr="00B550D5">
              <w:rPr>
                <w:rFonts w:ascii="Times New Roman" w:hAnsi="Times New Roman"/>
                <w:b/>
                <w:sz w:val="24"/>
                <w:szCs w:val="24"/>
              </w:rPr>
              <w:t>Учебные</w:t>
            </w:r>
          </w:p>
          <w:p w:rsidR="000A3F25" w:rsidRPr="00B550D5" w:rsidRDefault="000A3F25" w:rsidP="00397474">
            <w:pPr>
              <w:spacing w:after="0" w:line="240" w:lineRule="auto"/>
              <w:jc w:val="center"/>
              <w:rPr>
                <w:rFonts w:ascii="Times New Roman" w:hAnsi="Times New Roman"/>
                <w:b/>
                <w:sz w:val="24"/>
                <w:szCs w:val="24"/>
              </w:rPr>
            </w:pPr>
            <w:r w:rsidRPr="00B550D5">
              <w:rPr>
                <w:rFonts w:ascii="Times New Roman" w:hAnsi="Times New Roman"/>
                <w:b/>
                <w:sz w:val="24"/>
                <w:szCs w:val="24"/>
              </w:rPr>
              <w:t>предметы</w:t>
            </w:r>
          </w:p>
        </w:tc>
        <w:tc>
          <w:tcPr>
            <w:tcW w:w="4999" w:type="dxa"/>
          </w:tcPr>
          <w:p w:rsidR="000A3F25" w:rsidRPr="00B550D5" w:rsidRDefault="000A3F25" w:rsidP="00397474">
            <w:pPr>
              <w:spacing w:after="0" w:line="240" w:lineRule="auto"/>
              <w:jc w:val="center"/>
              <w:rPr>
                <w:rFonts w:ascii="Times New Roman" w:hAnsi="Times New Roman"/>
                <w:b/>
                <w:sz w:val="24"/>
                <w:szCs w:val="24"/>
              </w:rPr>
            </w:pPr>
            <w:r w:rsidRPr="00B550D5">
              <w:rPr>
                <w:rFonts w:ascii="Times New Roman" w:hAnsi="Times New Roman"/>
                <w:b/>
                <w:sz w:val="24"/>
                <w:szCs w:val="24"/>
              </w:rPr>
              <w:t>Количество часов</w:t>
            </w:r>
          </w:p>
          <w:p w:rsidR="000A3F25" w:rsidRPr="00B550D5" w:rsidRDefault="000A3F25" w:rsidP="00397474">
            <w:pPr>
              <w:spacing w:after="0" w:line="240" w:lineRule="auto"/>
              <w:jc w:val="center"/>
              <w:rPr>
                <w:rFonts w:ascii="Times New Roman" w:hAnsi="Times New Roman"/>
                <w:b/>
                <w:sz w:val="24"/>
                <w:szCs w:val="24"/>
              </w:rPr>
            </w:pPr>
            <w:r w:rsidRPr="00B550D5">
              <w:rPr>
                <w:rFonts w:ascii="Times New Roman" w:hAnsi="Times New Roman"/>
                <w:b/>
                <w:sz w:val="24"/>
                <w:szCs w:val="24"/>
              </w:rPr>
              <w:t>в неделю</w:t>
            </w:r>
          </w:p>
        </w:tc>
      </w:tr>
      <w:tr w:rsidR="000A3F25" w:rsidTr="000A3F25">
        <w:tc>
          <w:tcPr>
            <w:tcW w:w="4998" w:type="dxa"/>
          </w:tcPr>
          <w:p w:rsidR="000A3F25" w:rsidRDefault="000A3F25" w:rsidP="000A3F25">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4999" w:type="dxa"/>
          </w:tcPr>
          <w:p w:rsidR="000A3F25" w:rsidRDefault="000A3F25" w:rsidP="00397474">
            <w:pPr>
              <w:spacing w:after="0" w:line="240" w:lineRule="auto"/>
              <w:jc w:val="center"/>
              <w:rPr>
                <w:rFonts w:ascii="Times New Roman" w:hAnsi="Times New Roman"/>
                <w:sz w:val="24"/>
                <w:szCs w:val="24"/>
              </w:rPr>
            </w:pPr>
            <w:r>
              <w:rPr>
                <w:rFonts w:ascii="Times New Roman" w:hAnsi="Times New Roman"/>
                <w:sz w:val="24"/>
                <w:szCs w:val="24"/>
              </w:rPr>
              <w:t>3</w:t>
            </w:r>
          </w:p>
        </w:tc>
      </w:tr>
      <w:tr w:rsidR="000A3F25" w:rsidTr="000A3F25">
        <w:tc>
          <w:tcPr>
            <w:tcW w:w="4998" w:type="dxa"/>
          </w:tcPr>
          <w:p w:rsidR="000A3F25" w:rsidRDefault="000A3F25" w:rsidP="000A3F25">
            <w:pPr>
              <w:spacing w:after="0" w:line="240" w:lineRule="auto"/>
              <w:rPr>
                <w:rFonts w:ascii="Times New Roman" w:hAnsi="Times New Roman"/>
                <w:sz w:val="24"/>
                <w:szCs w:val="24"/>
              </w:rPr>
            </w:pPr>
            <w:r>
              <w:rPr>
                <w:rFonts w:ascii="Times New Roman" w:hAnsi="Times New Roman"/>
                <w:sz w:val="24"/>
                <w:szCs w:val="24"/>
              </w:rPr>
              <w:t>Литературное чтение</w:t>
            </w:r>
          </w:p>
        </w:tc>
        <w:tc>
          <w:tcPr>
            <w:tcW w:w="4999" w:type="dxa"/>
          </w:tcPr>
          <w:p w:rsidR="000A3F25" w:rsidRDefault="000A3F25" w:rsidP="00397474">
            <w:pPr>
              <w:spacing w:after="0" w:line="240" w:lineRule="auto"/>
              <w:jc w:val="center"/>
              <w:rPr>
                <w:rFonts w:ascii="Times New Roman" w:hAnsi="Times New Roman"/>
                <w:sz w:val="24"/>
                <w:szCs w:val="24"/>
              </w:rPr>
            </w:pPr>
            <w:r>
              <w:rPr>
                <w:rFonts w:ascii="Times New Roman" w:hAnsi="Times New Roman"/>
                <w:sz w:val="24"/>
                <w:szCs w:val="24"/>
              </w:rPr>
              <w:t>3</w:t>
            </w:r>
          </w:p>
        </w:tc>
      </w:tr>
      <w:tr w:rsidR="000A3F25" w:rsidTr="000A3F25">
        <w:tc>
          <w:tcPr>
            <w:tcW w:w="4998" w:type="dxa"/>
          </w:tcPr>
          <w:p w:rsidR="000A3F25" w:rsidRDefault="000A3F25" w:rsidP="000A3F25">
            <w:pPr>
              <w:spacing w:after="0" w:line="240" w:lineRule="auto"/>
              <w:rPr>
                <w:rFonts w:ascii="Times New Roman" w:hAnsi="Times New Roman"/>
                <w:sz w:val="24"/>
                <w:szCs w:val="24"/>
              </w:rPr>
            </w:pPr>
            <w:r>
              <w:rPr>
                <w:rFonts w:ascii="Times New Roman" w:hAnsi="Times New Roman"/>
                <w:sz w:val="24"/>
                <w:szCs w:val="24"/>
              </w:rPr>
              <w:t>Математика</w:t>
            </w:r>
          </w:p>
        </w:tc>
        <w:tc>
          <w:tcPr>
            <w:tcW w:w="4999" w:type="dxa"/>
          </w:tcPr>
          <w:p w:rsidR="000A3F25" w:rsidRDefault="000A3F25" w:rsidP="00397474">
            <w:pPr>
              <w:spacing w:after="0" w:line="240" w:lineRule="auto"/>
              <w:jc w:val="center"/>
              <w:rPr>
                <w:rFonts w:ascii="Times New Roman" w:hAnsi="Times New Roman"/>
                <w:sz w:val="24"/>
                <w:szCs w:val="24"/>
              </w:rPr>
            </w:pPr>
            <w:r>
              <w:rPr>
                <w:rFonts w:ascii="Times New Roman" w:hAnsi="Times New Roman"/>
                <w:sz w:val="24"/>
                <w:szCs w:val="24"/>
              </w:rPr>
              <w:t>4</w:t>
            </w:r>
          </w:p>
        </w:tc>
      </w:tr>
      <w:tr w:rsidR="000A3F25" w:rsidTr="000A3F25">
        <w:tc>
          <w:tcPr>
            <w:tcW w:w="4998" w:type="dxa"/>
          </w:tcPr>
          <w:p w:rsidR="000A3F25" w:rsidRDefault="000A3F25" w:rsidP="000A3F25">
            <w:pPr>
              <w:spacing w:after="0" w:line="240" w:lineRule="auto"/>
              <w:rPr>
                <w:rFonts w:ascii="Times New Roman" w:hAnsi="Times New Roman"/>
                <w:sz w:val="24"/>
                <w:szCs w:val="24"/>
              </w:rPr>
            </w:pPr>
            <w:r>
              <w:rPr>
                <w:rFonts w:ascii="Times New Roman" w:hAnsi="Times New Roman"/>
                <w:sz w:val="24"/>
                <w:szCs w:val="24"/>
              </w:rPr>
              <w:t>Окружающий мир</w:t>
            </w:r>
          </w:p>
        </w:tc>
        <w:tc>
          <w:tcPr>
            <w:tcW w:w="4999" w:type="dxa"/>
          </w:tcPr>
          <w:p w:rsidR="000A3F25" w:rsidRDefault="000A3F25" w:rsidP="00397474">
            <w:pPr>
              <w:spacing w:after="0" w:line="240" w:lineRule="auto"/>
              <w:jc w:val="center"/>
              <w:rPr>
                <w:rFonts w:ascii="Times New Roman" w:hAnsi="Times New Roman"/>
                <w:sz w:val="24"/>
                <w:szCs w:val="24"/>
              </w:rPr>
            </w:pPr>
            <w:r>
              <w:rPr>
                <w:rFonts w:ascii="Times New Roman" w:hAnsi="Times New Roman"/>
                <w:sz w:val="24"/>
                <w:szCs w:val="24"/>
              </w:rPr>
              <w:t>1</w:t>
            </w:r>
          </w:p>
        </w:tc>
      </w:tr>
      <w:tr w:rsidR="000A3F25" w:rsidTr="000A3F25">
        <w:tc>
          <w:tcPr>
            <w:tcW w:w="4998" w:type="dxa"/>
          </w:tcPr>
          <w:p w:rsidR="000A3F25" w:rsidRDefault="000A3F25" w:rsidP="000A3F25">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4999" w:type="dxa"/>
          </w:tcPr>
          <w:p w:rsidR="000A3F25" w:rsidRDefault="000A3F25" w:rsidP="00397474">
            <w:pPr>
              <w:spacing w:after="0" w:line="240" w:lineRule="auto"/>
              <w:jc w:val="center"/>
              <w:rPr>
                <w:rFonts w:ascii="Times New Roman" w:hAnsi="Times New Roman"/>
                <w:sz w:val="24"/>
                <w:szCs w:val="24"/>
              </w:rPr>
            </w:pPr>
            <w:r>
              <w:rPr>
                <w:rFonts w:ascii="Times New Roman" w:hAnsi="Times New Roman"/>
                <w:sz w:val="24"/>
                <w:szCs w:val="24"/>
              </w:rPr>
              <w:t>1</w:t>
            </w:r>
          </w:p>
        </w:tc>
      </w:tr>
      <w:tr w:rsidR="000A3F25" w:rsidTr="000A3F25">
        <w:tc>
          <w:tcPr>
            <w:tcW w:w="4998" w:type="dxa"/>
          </w:tcPr>
          <w:p w:rsidR="000A3F25" w:rsidRDefault="000A3F25" w:rsidP="000A3F25">
            <w:pPr>
              <w:spacing w:after="0" w:line="240" w:lineRule="auto"/>
              <w:rPr>
                <w:rFonts w:ascii="Times New Roman" w:hAnsi="Times New Roman"/>
                <w:sz w:val="24"/>
                <w:szCs w:val="24"/>
              </w:rPr>
            </w:pPr>
            <w:r>
              <w:rPr>
                <w:rFonts w:ascii="Times New Roman" w:hAnsi="Times New Roman"/>
                <w:sz w:val="24"/>
                <w:szCs w:val="24"/>
              </w:rPr>
              <w:t>Компьютерные технологии</w:t>
            </w:r>
          </w:p>
        </w:tc>
        <w:tc>
          <w:tcPr>
            <w:tcW w:w="4999" w:type="dxa"/>
          </w:tcPr>
          <w:p w:rsidR="000A3F25" w:rsidRDefault="000A3F25" w:rsidP="00397474">
            <w:pPr>
              <w:spacing w:after="0" w:line="240" w:lineRule="auto"/>
              <w:jc w:val="center"/>
              <w:rPr>
                <w:rFonts w:ascii="Times New Roman" w:hAnsi="Times New Roman"/>
                <w:sz w:val="24"/>
                <w:szCs w:val="24"/>
              </w:rPr>
            </w:pPr>
            <w:r>
              <w:rPr>
                <w:rFonts w:ascii="Times New Roman" w:hAnsi="Times New Roman"/>
                <w:sz w:val="24"/>
                <w:szCs w:val="24"/>
              </w:rPr>
              <w:t>1</w:t>
            </w:r>
          </w:p>
        </w:tc>
      </w:tr>
      <w:tr w:rsidR="000A3F25" w:rsidTr="000A3F25">
        <w:tc>
          <w:tcPr>
            <w:tcW w:w="4998" w:type="dxa"/>
          </w:tcPr>
          <w:p w:rsidR="000A3F25" w:rsidRDefault="000A3F25" w:rsidP="000A3F25">
            <w:pPr>
              <w:spacing w:after="0" w:line="240" w:lineRule="auto"/>
              <w:rPr>
                <w:rFonts w:ascii="Times New Roman" w:hAnsi="Times New Roman"/>
                <w:sz w:val="24"/>
                <w:szCs w:val="24"/>
              </w:rPr>
            </w:pPr>
            <w:r>
              <w:rPr>
                <w:rFonts w:ascii="Times New Roman" w:hAnsi="Times New Roman"/>
                <w:sz w:val="24"/>
                <w:szCs w:val="24"/>
              </w:rPr>
              <w:t>Физическая культура (адаптивная)</w:t>
            </w:r>
          </w:p>
        </w:tc>
        <w:tc>
          <w:tcPr>
            <w:tcW w:w="4999" w:type="dxa"/>
          </w:tcPr>
          <w:p w:rsidR="000A3F25" w:rsidRDefault="000A3F25" w:rsidP="00397474">
            <w:pPr>
              <w:spacing w:after="0" w:line="240" w:lineRule="auto"/>
              <w:jc w:val="center"/>
              <w:rPr>
                <w:rFonts w:ascii="Times New Roman" w:hAnsi="Times New Roman"/>
                <w:sz w:val="24"/>
                <w:szCs w:val="24"/>
              </w:rPr>
            </w:pPr>
            <w:r>
              <w:rPr>
                <w:rFonts w:ascii="Times New Roman" w:hAnsi="Times New Roman"/>
                <w:sz w:val="24"/>
                <w:szCs w:val="24"/>
              </w:rPr>
              <w:t>2</w:t>
            </w:r>
          </w:p>
        </w:tc>
      </w:tr>
      <w:tr w:rsidR="000A3F25" w:rsidTr="000A3F25">
        <w:tc>
          <w:tcPr>
            <w:tcW w:w="4998" w:type="dxa"/>
          </w:tcPr>
          <w:p w:rsidR="000A3F25" w:rsidRPr="00B550D5" w:rsidRDefault="000A3F25" w:rsidP="000A3F25">
            <w:pPr>
              <w:spacing w:after="0" w:line="240" w:lineRule="auto"/>
              <w:jc w:val="right"/>
              <w:rPr>
                <w:rFonts w:ascii="Times New Roman" w:hAnsi="Times New Roman"/>
                <w:b/>
                <w:sz w:val="24"/>
                <w:szCs w:val="24"/>
              </w:rPr>
            </w:pPr>
            <w:r w:rsidRPr="00B550D5">
              <w:rPr>
                <w:rFonts w:ascii="Times New Roman" w:hAnsi="Times New Roman"/>
                <w:b/>
                <w:sz w:val="24"/>
                <w:szCs w:val="24"/>
              </w:rPr>
              <w:t>Итого</w:t>
            </w:r>
          </w:p>
        </w:tc>
        <w:tc>
          <w:tcPr>
            <w:tcW w:w="4999" w:type="dxa"/>
          </w:tcPr>
          <w:p w:rsidR="000A3F25" w:rsidRPr="00B550D5" w:rsidRDefault="000A3F25" w:rsidP="00397474">
            <w:pPr>
              <w:spacing w:after="0" w:line="240" w:lineRule="auto"/>
              <w:jc w:val="center"/>
              <w:rPr>
                <w:rFonts w:ascii="Times New Roman" w:hAnsi="Times New Roman"/>
                <w:b/>
                <w:sz w:val="24"/>
                <w:szCs w:val="24"/>
              </w:rPr>
            </w:pPr>
            <w:r w:rsidRPr="00B550D5">
              <w:rPr>
                <w:rFonts w:ascii="Times New Roman" w:hAnsi="Times New Roman"/>
                <w:b/>
                <w:sz w:val="24"/>
                <w:szCs w:val="24"/>
              </w:rPr>
              <w:t>15</w:t>
            </w:r>
          </w:p>
        </w:tc>
      </w:tr>
      <w:tr w:rsidR="000A3F25" w:rsidTr="000A3F25">
        <w:tc>
          <w:tcPr>
            <w:tcW w:w="4998" w:type="dxa"/>
          </w:tcPr>
          <w:p w:rsidR="000A3F25" w:rsidRDefault="000A3F25" w:rsidP="000A3F25">
            <w:pPr>
              <w:spacing w:after="0" w:line="240" w:lineRule="auto"/>
              <w:rPr>
                <w:rFonts w:ascii="Times New Roman" w:hAnsi="Times New Roman"/>
                <w:i/>
                <w:sz w:val="24"/>
                <w:szCs w:val="24"/>
              </w:rPr>
            </w:pPr>
            <w:r>
              <w:rPr>
                <w:rFonts w:ascii="Times New Roman" w:hAnsi="Times New Roman"/>
                <w:i/>
                <w:sz w:val="24"/>
                <w:szCs w:val="24"/>
              </w:rPr>
              <w:t>Часть формируемая участниками образовательного процесса</w:t>
            </w:r>
          </w:p>
          <w:p w:rsidR="000A3F25" w:rsidRPr="000A3F25" w:rsidRDefault="000A3F25" w:rsidP="000A3F25">
            <w:pPr>
              <w:spacing w:after="0" w:line="240" w:lineRule="auto"/>
              <w:rPr>
                <w:rFonts w:ascii="Times New Roman" w:hAnsi="Times New Roman"/>
                <w:sz w:val="24"/>
                <w:szCs w:val="24"/>
              </w:rPr>
            </w:pPr>
            <w:r>
              <w:rPr>
                <w:rFonts w:ascii="Times New Roman" w:hAnsi="Times New Roman"/>
                <w:sz w:val="24"/>
                <w:szCs w:val="24"/>
              </w:rPr>
              <w:t>Технология</w:t>
            </w:r>
          </w:p>
        </w:tc>
        <w:tc>
          <w:tcPr>
            <w:tcW w:w="4999" w:type="dxa"/>
          </w:tcPr>
          <w:p w:rsidR="000A3F25" w:rsidRDefault="000A3F25" w:rsidP="00397474">
            <w:pPr>
              <w:spacing w:after="0" w:line="240" w:lineRule="auto"/>
              <w:jc w:val="center"/>
              <w:rPr>
                <w:rFonts w:ascii="Times New Roman" w:hAnsi="Times New Roman"/>
                <w:sz w:val="24"/>
                <w:szCs w:val="24"/>
              </w:rPr>
            </w:pPr>
          </w:p>
          <w:p w:rsidR="000A3F25" w:rsidRDefault="000A3F25" w:rsidP="00397474">
            <w:pPr>
              <w:spacing w:after="0" w:line="240" w:lineRule="auto"/>
              <w:jc w:val="center"/>
              <w:rPr>
                <w:rFonts w:ascii="Times New Roman" w:hAnsi="Times New Roman"/>
                <w:sz w:val="24"/>
                <w:szCs w:val="24"/>
              </w:rPr>
            </w:pPr>
          </w:p>
          <w:p w:rsidR="000A3F25" w:rsidRDefault="000A3F25" w:rsidP="00397474">
            <w:pPr>
              <w:spacing w:after="0" w:line="240" w:lineRule="auto"/>
              <w:jc w:val="center"/>
              <w:rPr>
                <w:rFonts w:ascii="Times New Roman" w:hAnsi="Times New Roman"/>
                <w:sz w:val="24"/>
                <w:szCs w:val="24"/>
              </w:rPr>
            </w:pPr>
            <w:r>
              <w:rPr>
                <w:rFonts w:ascii="Times New Roman" w:hAnsi="Times New Roman"/>
                <w:sz w:val="24"/>
                <w:szCs w:val="24"/>
              </w:rPr>
              <w:t>1</w:t>
            </w:r>
          </w:p>
        </w:tc>
      </w:tr>
      <w:tr w:rsidR="0078621F" w:rsidTr="000A3F25">
        <w:tc>
          <w:tcPr>
            <w:tcW w:w="4998" w:type="dxa"/>
          </w:tcPr>
          <w:p w:rsidR="0078621F" w:rsidRPr="0078621F" w:rsidRDefault="0078621F" w:rsidP="000A3F25">
            <w:pPr>
              <w:spacing w:after="0" w:line="240" w:lineRule="auto"/>
              <w:rPr>
                <w:rFonts w:ascii="Times New Roman" w:hAnsi="Times New Roman"/>
                <w:sz w:val="24"/>
                <w:szCs w:val="24"/>
              </w:rPr>
            </w:pPr>
            <w:r>
              <w:rPr>
                <w:rFonts w:ascii="Times New Roman" w:hAnsi="Times New Roman"/>
                <w:sz w:val="24"/>
                <w:szCs w:val="24"/>
              </w:rPr>
              <w:t>Якутский язык</w:t>
            </w:r>
          </w:p>
        </w:tc>
        <w:tc>
          <w:tcPr>
            <w:tcW w:w="4999" w:type="dxa"/>
          </w:tcPr>
          <w:p w:rsidR="0078621F" w:rsidRDefault="0078621F" w:rsidP="00397474">
            <w:pPr>
              <w:spacing w:after="0" w:line="240" w:lineRule="auto"/>
              <w:jc w:val="center"/>
              <w:rPr>
                <w:rFonts w:ascii="Times New Roman" w:hAnsi="Times New Roman"/>
                <w:sz w:val="24"/>
                <w:szCs w:val="24"/>
              </w:rPr>
            </w:pPr>
            <w:r>
              <w:rPr>
                <w:rFonts w:ascii="Times New Roman" w:hAnsi="Times New Roman"/>
                <w:sz w:val="24"/>
                <w:szCs w:val="24"/>
              </w:rPr>
              <w:t>1</w:t>
            </w:r>
          </w:p>
        </w:tc>
      </w:tr>
      <w:tr w:rsidR="0078621F" w:rsidTr="000A3F25">
        <w:tc>
          <w:tcPr>
            <w:tcW w:w="4998" w:type="dxa"/>
          </w:tcPr>
          <w:p w:rsidR="0078621F" w:rsidRDefault="0078621F" w:rsidP="000A3F25">
            <w:pPr>
              <w:spacing w:after="0" w:line="240" w:lineRule="auto"/>
              <w:rPr>
                <w:rFonts w:ascii="Times New Roman" w:hAnsi="Times New Roman"/>
                <w:sz w:val="24"/>
                <w:szCs w:val="24"/>
              </w:rPr>
            </w:pPr>
            <w:r>
              <w:rPr>
                <w:rFonts w:ascii="Times New Roman" w:hAnsi="Times New Roman"/>
                <w:sz w:val="24"/>
                <w:szCs w:val="24"/>
              </w:rPr>
              <w:t>Якутская литература</w:t>
            </w:r>
          </w:p>
        </w:tc>
        <w:tc>
          <w:tcPr>
            <w:tcW w:w="4999" w:type="dxa"/>
          </w:tcPr>
          <w:p w:rsidR="0078621F" w:rsidRDefault="0078621F" w:rsidP="00397474">
            <w:pPr>
              <w:spacing w:after="0" w:line="240" w:lineRule="auto"/>
              <w:jc w:val="center"/>
              <w:rPr>
                <w:rFonts w:ascii="Times New Roman" w:hAnsi="Times New Roman"/>
                <w:sz w:val="24"/>
                <w:szCs w:val="24"/>
              </w:rPr>
            </w:pPr>
            <w:r>
              <w:rPr>
                <w:rFonts w:ascii="Times New Roman" w:hAnsi="Times New Roman"/>
                <w:sz w:val="24"/>
                <w:szCs w:val="24"/>
              </w:rPr>
              <w:t>1</w:t>
            </w:r>
          </w:p>
        </w:tc>
      </w:tr>
      <w:tr w:rsidR="000A3F25" w:rsidTr="000A3F25">
        <w:tc>
          <w:tcPr>
            <w:tcW w:w="4998" w:type="dxa"/>
          </w:tcPr>
          <w:p w:rsidR="000A3F25" w:rsidRPr="000A3F25" w:rsidRDefault="000A3F25" w:rsidP="000A3F25">
            <w:pPr>
              <w:spacing w:after="0" w:line="240" w:lineRule="auto"/>
              <w:rPr>
                <w:rFonts w:ascii="Times New Roman" w:hAnsi="Times New Roman"/>
                <w:sz w:val="24"/>
                <w:szCs w:val="24"/>
              </w:rPr>
            </w:pPr>
            <w:r w:rsidRPr="00B550D5">
              <w:rPr>
                <w:rFonts w:ascii="Times New Roman" w:hAnsi="Times New Roman"/>
                <w:b/>
                <w:sz w:val="24"/>
                <w:szCs w:val="24"/>
              </w:rPr>
              <w:t xml:space="preserve">Максимальная допустимая недельная </w:t>
            </w:r>
            <w:proofErr w:type="gramStart"/>
            <w:r w:rsidRPr="00B550D5">
              <w:rPr>
                <w:rFonts w:ascii="Times New Roman" w:hAnsi="Times New Roman"/>
                <w:b/>
                <w:sz w:val="24"/>
                <w:szCs w:val="24"/>
              </w:rPr>
              <w:t>нагрузка</w:t>
            </w:r>
            <w:r w:rsidR="00B550D5">
              <w:rPr>
                <w:rFonts w:ascii="Times New Roman" w:hAnsi="Times New Roman"/>
                <w:sz w:val="24"/>
                <w:szCs w:val="24"/>
              </w:rPr>
              <w:t>(</w:t>
            </w:r>
            <w:proofErr w:type="gramEnd"/>
            <w:r>
              <w:rPr>
                <w:rFonts w:ascii="Times New Roman" w:hAnsi="Times New Roman"/>
                <w:sz w:val="24"/>
                <w:szCs w:val="24"/>
              </w:rPr>
              <w:t xml:space="preserve">при </w:t>
            </w:r>
            <w:r w:rsidR="00B550D5">
              <w:rPr>
                <w:rFonts w:ascii="Times New Roman" w:hAnsi="Times New Roman"/>
                <w:sz w:val="24"/>
                <w:szCs w:val="24"/>
              </w:rPr>
              <w:t>5</w:t>
            </w:r>
            <w:r>
              <w:rPr>
                <w:rFonts w:ascii="Times New Roman" w:hAnsi="Times New Roman"/>
                <w:sz w:val="24"/>
                <w:szCs w:val="24"/>
              </w:rPr>
              <w:t xml:space="preserve">-дневной </w:t>
            </w:r>
            <w:r w:rsidR="00B550D5">
              <w:rPr>
                <w:rFonts w:ascii="Times New Roman" w:hAnsi="Times New Roman"/>
                <w:sz w:val="24"/>
                <w:szCs w:val="24"/>
              </w:rPr>
              <w:t>учебной неделе)</w:t>
            </w:r>
          </w:p>
        </w:tc>
        <w:tc>
          <w:tcPr>
            <w:tcW w:w="4999" w:type="dxa"/>
          </w:tcPr>
          <w:p w:rsidR="000A3F25" w:rsidRPr="00B550D5" w:rsidRDefault="00B550D5" w:rsidP="00397474">
            <w:pPr>
              <w:spacing w:after="0" w:line="240" w:lineRule="auto"/>
              <w:jc w:val="center"/>
              <w:rPr>
                <w:rFonts w:ascii="Times New Roman" w:hAnsi="Times New Roman"/>
                <w:b/>
                <w:sz w:val="24"/>
                <w:szCs w:val="24"/>
              </w:rPr>
            </w:pPr>
            <w:r w:rsidRPr="00B550D5">
              <w:rPr>
                <w:rFonts w:ascii="Times New Roman" w:hAnsi="Times New Roman"/>
                <w:b/>
                <w:sz w:val="24"/>
                <w:szCs w:val="24"/>
              </w:rPr>
              <w:t>1</w:t>
            </w:r>
            <w:r w:rsidR="0078621F">
              <w:rPr>
                <w:rFonts w:ascii="Times New Roman" w:hAnsi="Times New Roman"/>
                <w:b/>
                <w:sz w:val="24"/>
                <w:szCs w:val="24"/>
              </w:rPr>
              <w:t>8</w:t>
            </w:r>
          </w:p>
        </w:tc>
      </w:tr>
      <w:tr w:rsidR="00B550D5" w:rsidTr="000A3F25">
        <w:tc>
          <w:tcPr>
            <w:tcW w:w="4998" w:type="dxa"/>
          </w:tcPr>
          <w:p w:rsidR="00B550D5" w:rsidRDefault="00B550D5" w:rsidP="000A3F25">
            <w:pPr>
              <w:spacing w:after="0" w:line="240" w:lineRule="auto"/>
              <w:rPr>
                <w:rFonts w:ascii="Times New Roman" w:hAnsi="Times New Roman"/>
                <w:sz w:val="24"/>
                <w:szCs w:val="24"/>
              </w:rPr>
            </w:pPr>
            <w:r w:rsidRPr="00B550D5">
              <w:rPr>
                <w:rFonts w:ascii="Times New Roman" w:hAnsi="Times New Roman"/>
                <w:b/>
                <w:sz w:val="24"/>
                <w:szCs w:val="24"/>
              </w:rPr>
              <w:t>Внеурочная деятельность</w:t>
            </w:r>
            <w:r>
              <w:rPr>
                <w:rFonts w:ascii="Times New Roman" w:hAnsi="Times New Roman"/>
                <w:sz w:val="24"/>
                <w:szCs w:val="24"/>
              </w:rPr>
              <w:t xml:space="preserve"> (включая коррекционно-развивающую работу)</w:t>
            </w:r>
          </w:p>
        </w:tc>
        <w:tc>
          <w:tcPr>
            <w:tcW w:w="4999" w:type="dxa"/>
          </w:tcPr>
          <w:p w:rsidR="00B550D5" w:rsidRPr="00B550D5" w:rsidRDefault="00B550D5" w:rsidP="00397474">
            <w:pPr>
              <w:spacing w:after="0" w:line="240" w:lineRule="auto"/>
              <w:jc w:val="center"/>
              <w:rPr>
                <w:rFonts w:ascii="Times New Roman" w:hAnsi="Times New Roman"/>
                <w:b/>
                <w:sz w:val="24"/>
                <w:szCs w:val="24"/>
              </w:rPr>
            </w:pPr>
            <w:r w:rsidRPr="00B550D5">
              <w:rPr>
                <w:rFonts w:ascii="Times New Roman" w:hAnsi="Times New Roman"/>
                <w:b/>
                <w:sz w:val="24"/>
                <w:szCs w:val="24"/>
              </w:rPr>
              <w:t>3</w:t>
            </w:r>
          </w:p>
        </w:tc>
      </w:tr>
      <w:tr w:rsidR="00B550D5" w:rsidTr="000A3F25">
        <w:tc>
          <w:tcPr>
            <w:tcW w:w="4998" w:type="dxa"/>
          </w:tcPr>
          <w:p w:rsidR="00B550D5" w:rsidRPr="00B550D5" w:rsidRDefault="00B550D5" w:rsidP="000A3F25">
            <w:pPr>
              <w:spacing w:after="0" w:line="240" w:lineRule="auto"/>
              <w:rPr>
                <w:rFonts w:ascii="Times New Roman" w:hAnsi="Times New Roman"/>
                <w:sz w:val="24"/>
                <w:szCs w:val="24"/>
              </w:rPr>
            </w:pPr>
            <w:r w:rsidRPr="00B550D5">
              <w:rPr>
                <w:rFonts w:ascii="Times New Roman" w:hAnsi="Times New Roman"/>
                <w:sz w:val="24"/>
                <w:szCs w:val="24"/>
              </w:rPr>
              <w:t>Музыкально-ритмические занятия</w:t>
            </w:r>
          </w:p>
        </w:tc>
        <w:tc>
          <w:tcPr>
            <w:tcW w:w="4999" w:type="dxa"/>
          </w:tcPr>
          <w:p w:rsidR="00B550D5" w:rsidRPr="00B550D5" w:rsidRDefault="00B550D5" w:rsidP="00397474">
            <w:pPr>
              <w:spacing w:after="0" w:line="240" w:lineRule="auto"/>
              <w:jc w:val="center"/>
              <w:rPr>
                <w:rFonts w:ascii="Times New Roman" w:hAnsi="Times New Roman"/>
                <w:sz w:val="24"/>
                <w:szCs w:val="24"/>
              </w:rPr>
            </w:pPr>
            <w:r w:rsidRPr="00B550D5">
              <w:rPr>
                <w:rFonts w:ascii="Times New Roman" w:hAnsi="Times New Roman"/>
                <w:sz w:val="24"/>
                <w:szCs w:val="24"/>
              </w:rPr>
              <w:t>3</w:t>
            </w:r>
          </w:p>
        </w:tc>
      </w:tr>
      <w:tr w:rsidR="00B550D5" w:rsidTr="000A3F25">
        <w:tc>
          <w:tcPr>
            <w:tcW w:w="4998" w:type="dxa"/>
          </w:tcPr>
          <w:p w:rsidR="00B550D5" w:rsidRPr="00B550D5" w:rsidRDefault="00B550D5" w:rsidP="00B550D5">
            <w:pPr>
              <w:spacing w:after="0" w:line="240" w:lineRule="auto"/>
              <w:jc w:val="right"/>
              <w:rPr>
                <w:rFonts w:ascii="Times New Roman" w:hAnsi="Times New Roman"/>
                <w:b/>
                <w:sz w:val="24"/>
                <w:szCs w:val="24"/>
              </w:rPr>
            </w:pPr>
            <w:r w:rsidRPr="00B550D5">
              <w:rPr>
                <w:rFonts w:ascii="Times New Roman" w:hAnsi="Times New Roman"/>
                <w:b/>
                <w:sz w:val="24"/>
                <w:szCs w:val="24"/>
              </w:rPr>
              <w:t>Всего</w:t>
            </w:r>
          </w:p>
        </w:tc>
        <w:tc>
          <w:tcPr>
            <w:tcW w:w="4999" w:type="dxa"/>
          </w:tcPr>
          <w:p w:rsidR="00B550D5" w:rsidRPr="00B550D5" w:rsidRDefault="0078621F" w:rsidP="00397474">
            <w:pPr>
              <w:spacing w:after="0" w:line="240" w:lineRule="auto"/>
              <w:jc w:val="center"/>
              <w:rPr>
                <w:rFonts w:ascii="Times New Roman" w:hAnsi="Times New Roman"/>
                <w:b/>
                <w:sz w:val="24"/>
                <w:szCs w:val="24"/>
              </w:rPr>
            </w:pPr>
            <w:r>
              <w:rPr>
                <w:rFonts w:ascii="Times New Roman" w:hAnsi="Times New Roman"/>
                <w:b/>
                <w:sz w:val="24"/>
                <w:szCs w:val="24"/>
              </w:rPr>
              <w:t>21</w:t>
            </w:r>
          </w:p>
        </w:tc>
      </w:tr>
    </w:tbl>
    <w:p w:rsidR="00397474" w:rsidRPr="00A21185" w:rsidRDefault="00397474" w:rsidP="004A0BF2">
      <w:pPr>
        <w:spacing w:after="0"/>
        <w:rPr>
          <w:rFonts w:ascii="Times New Roman" w:hAnsi="Times New Roman"/>
          <w:sz w:val="24"/>
          <w:szCs w:val="24"/>
        </w:rPr>
      </w:pPr>
    </w:p>
    <w:p w:rsidR="00180D70" w:rsidRDefault="00275A0A" w:rsidP="00B550D5">
      <w:pPr>
        <w:pStyle w:val="a7"/>
        <w:numPr>
          <w:ilvl w:val="0"/>
          <w:numId w:val="42"/>
        </w:numPr>
        <w:spacing w:after="0"/>
        <w:rPr>
          <w:rFonts w:ascii="Times New Roman" w:hAnsi="Times New Roman"/>
          <w:sz w:val="24"/>
          <w:szCs w:val="24"/>
        </w:rPr>
      </w:pPr>
      <w:r>
        <w:rPr>
          <w:rFonts w:ascii="Times New Roman" w:hAnsi="Times New Roman"/>
          <w:sz w:val="24"/>
          <w:szCs w:val="24"/>
        </w:rPr>
        <w:t>Павлов Родион Егорович – 7</w:t>
      </w:r>
      <w:r w:rsidR="00180D70" w:rsidRPr="00180D70">
        <w:rPr>
          <w:rFonts w:ascii="Times New Roman" w:hAnsi="Times New Roman"/>
          <w:sz w:val="24"/>
          <w:szCs w:val="24"/>
        </w:rPr>
        <w:t xml:space="preserve"> класс</w:t>
      </w:r>
    </w:p>
    <w:p w:rsidR="006E317F" w:rsidRDefault="006E317F" w:rsidP="006E317F">
      <w:pPr>
        <w:pStyle w:val="a7"/>
        <w:rPr>
          <w:rFonts w:ascii="Times New Roman" w:hAnsi="Times New Roman"/>
          <w:sz w:val="24"/>
          <w:szCs w:val="24"/>
        </w:rPr>
      </w:pPr>
      <w:r>
        <w:rPr>
          <w:rFonts w:ascii="Times New Roman" w:hAnsi="Times New Roman"/>
          <w:sz w:val="24"/>
          <w:szCs w:val="24"/>
        </w:rPr>
        <w:t>Ребенок инвалид.</w:t>
      </w:r>
    </w:p>
    <w:p w:rsidR="006E317F" w:rsidRDefault="006E317F" w:rsidP="006E317F">
      <w:pPr>
        <w:pStyle w:val="a7"/>
        <w:rPr>
          <w:rFonts w:ascii="Times New Roman" w:hAnsi="Times New Roman"/>
          <w:sz w:val="24"/>
          <w:szCs w:val="24"/>
        </w:rPr>
      </w:pPr>
      <w:r>
        <w:rPr>
          <w:rFonts w:ascii="Times New Roman" w:hAnsi="Times New Roman"/>
          <w:sz w:val="24"/>
          <w:szCs w:val="24"/>
        </w:rPr>
        <w:t>По состоянию здоровья рекомендуется домашнее обучение на 2016-2017 уч. г. по заключении ВКК и заявлении родителя.</w:t>
      </w:r>
    </w:p>
    <w:p w:rsidR="00256FBC" w:rsidRPr="004A0BF2" w:rsidRDefault="006E317F" w:rsidP="004A0BF2">
      <w:pPr>
        <w:pStyle w:val="a7"/>
        <w:rPr>
          <w:rFonts w:ascii="Times New Roman" w:hAnsi="Times New Roman"/>
          <w:sz w:val="24"/>
          <w:szCs w:val="24"/>
        </w:rPr>
      </w:pPr>
      <w:r>
        <w:rPr>
          <w:rFonts w:ascii="Times New Roman" w:hAnsi="Times New Roman"/>
          <w:sz w:val="24"/>
          <w:szCs w:val="24"/>
        </w:rPr>
        <w:t>Форма получения общего образования: очная.</w:t>
      </w:r>
    </w:p>
    <w:p w:rsidR="004A0BF2" w:rsidRDefault="00B550D5" w:rsidP="00B550D5">
      <w:pPr>
        <w:spacing w:after="0"/>
        <w:jc w:val="center"/>
        <w:rPr>
          <w:rFonts w:ascii="Times New Roman" w:hAnsi="Times New Roman" w:cs="Times New Roman"/>
          <w:b/>
          <w:sz w:val="24"/>
          <w:szCs w:val="24"/>
        </w:rPr>
      </w:pPr>
      <w:r w:rsidRPr="00B550D5">
        <w:rPr>
          <w:rFonts w:ascii="Times New Roman" w:hAnsi="Times New Roman" w:cs="Times New Roman"/>
          <w:b/>
          <w:sz w:val="24"/>
          <w:szCs w:val="24"/>
        </w:rPr>
        <w:t>Недельный учебный план общего образования обучающихся с РАС</w:t>
      </w:r>
    </w:p>
    <w:p w:rsidR="00180D70" w:rsidRDefault="00B550D5" w:rsidP="00B550D5">
      <w:pPr>
        <w:spacing w:after="0"/>
        <w:jc w:val="center"/>
        <w:rPr>
          <w:rFonts w:ascii="Times New Roman" w:hAnsi="Times New Roman" w:cs="Times New Roman"/>
          <w:b/>
          <w:sz w:val="24"/>
          <w:szCs w:val="24"/>
        </w:rPr>
      </w:pPr>
      <w:r w:rsidRPr="00B550D5">
        <w:rPr>
          <w:rFonts w:ascii="Times New Roman" w:hAnsi="Times New Roman" w:cs="Times New Roman"/>
          <w:b/>
          <w:sz w:val="24"/>
          <w:szCs w:val="24"/>
        </w:rPr>
        <w:t xml:space="preserve"> (вариант </w:t>
      </w:r>
      <w:r w:rsidRPr="00B550D5">
        <w:rPr>
          <w:rFonts w:ascii="Times New Roman" w:hAnsi="Times New Roman" w:cs="Times New Roman"/>
          <w:b/>
          <w:sz w:val="24"/>
          <w:szCs w:val="24"/>
          <w:lang w:val="en-US"/>
        </w:rPr>
        <w:t>D</w:t>
      </w:r>
      <w:r w:rsidRPr="00B550D5">
        <w:rPr>
          <w:rFonts w:ascii="Times New Roman" w:hAnsi="Times New Roman" w:cs="Times New Roman"/>
          <w:b/>
          <w:sz w:val="24"/>
          <w:szCs w:val="24"/>
        </w:rPr>
        <w:t>)</w:t>
      </w:r>
    </w:p>
    <w:p w:rsidR="004A0BF2" w:rsidRPr="00B550D5" w:rsidRDefault="004A0BF2" w:rsidP="00B550D5">
      <w:pPr>
        <w:spacing w:after="0"/>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4998"/>
        <w:gridCol w:w="4999"/>
      </w:tblGrid>
      <w:tr w:rsidR="00B550D5" w:rsidTr="00B550D5">
        <w:tc>
          <w:tcPr>
            <w:tcW w:w="4998" w:type="dxa"/>
          </w:tcPr>
          <w:p w:rsidR="00B550D5" w:rsidRPr="00B550D5" w:rsidRDefault="00B550D5" w:rsidP="006D59A7">
            <w:pPr>
              <w:spacing w:after="0" w:line="240" w:lineRule="auto"/>
              <w:jc w:val="center"/>
              <w:rPr>
                <w:rFonts w:ascii="Times New Roman" w:hAnsi="Times New Roman"/>
                <w:b/>
                <w:sz w:val="24"/>
                <w:szCs w:val="24"/>
              </w:rPr>
            </w:pPr>
            <w:r w:rsidRPr="00B550D5">
              <w:rPr>
                <w:rFonts w:ascii="Times New Roman" w:hAnsi="Times New Roman"/>
                <w:b/>
                <w:sz w:val="24"/>
                <w:szCs w:val="24"/>
              </w:rPr>
              <w:t>Учебные</w:t>
            </w:r>
          </w:p>
          <w:p w:rsidR="00B550D5" w:rsidRPr="00B550D5" w:rsidRDefault="00B550D5" w:rsidP="006D59A7">
            <w:pPr>
              <w:spacing w:after="0" w:line="240" w:lineRule="auto"/>
              <w:jc w:val="center"/>
              <w:rPr>
                <w:rFonts w:ascii="Times New Roman" w:hAnsi="Times New Roman"/>
                <w:b/>
                <w:sz w:val="24"/>
                <w:szCs w:val="24"/>
              </w:rPr>
            </w:pPr>
            <w:r w:rsidRPr="00B550D5">
              <w:rPr>
                <w:rFonts w:ascii="Times New Roman" w:hAnsi="Times New Roman"/>
                <w:b/>
                <w:sz w:val="24"/>
                <w:szCs w:val="24"/>
              </w:rPr>
              <w:t>предметы</w:t>
            </w:r>
          </w:p>
        </w:tc>
        <w:tc>
          <w:tcPr>
            <w:tcW w:w="4999" w:type="dxa"/>
          </w:tcPr>
          <w:p w:rsidR="00B550D5" w:rsidRPr="00B550D5" w:rsidRDefault="00B550D5" w:rsidP="006D59A7">
            <w:pPr>
              <w:spacing w:after="0" w:line="240" w:lineRule="auto"/>
              <w:jc w:val="center"/>
              <w:rPr>
                <w:rFonts w:ascii="Times New Roman" w:hAnsi="Times New Roman"/>
                <w:b/>
                <w:sz w:val="24"/>
                <w:szCs w:val="24"/>
              </w:rPr>
            </w:pPr>
            <w:r w:rsidRPr="00B550D5">
              <w:rPr>
                <w:rFonts w:ascii="Times New Roman" w:hAnsi="Times New Roman"/>
                <w:b/>
                <w:sz w:val="24"/>
                <w:szCs w:val="24"/>
              </w:rPr>
              <w:t>Количество часов</w:t>
            </w:r>
          </w:p>
          <w:p w:rsidR="00B550D5" w:rsidRPr="00B550D5" w:rsidRDefault="00B550D5" w:rsidP="006D59A7">
            <w:pPr>
              <w:spacing w:after="0" w:line="240" w:lineRule="auto"/>
              <w:jc w:val="center"/>
              <w:rPr>
                <w:rFonts w:ascii="Times New Roman" w:hAnsi="Times New Roman"/>
                <w:b/>
                <w:sz w:val="24"/>
                <w:szCs w:val="24"/>
              </w:rPr>
            </w:pPr>
            <w:r w:rsidRPr="00B550D5">
              <w:rPr>
                <w:rFonts w:ascii="Times New Roman" w:hAnsi="Times New Roman"/>
                <w:b/>
                <w:sz w:val="24"/>
                <w:szCs w:val="24"/>
              </w:rPr>
              <w:t>в неделю</w:t>
            </w:r>
          </w:p>
        </w:tc>
      </w:tr>
      <w:tr w:rsidR="00DB1E78" w:rsidTr="006D59A7">
        <w:tc>
          <w:tcPr>
            <w:tcW w:w="9997" w:type="dxa"/>
            <w:gridSpan w:val="2"/>
          </w:tcPr>
          <w:p w:rsidR="00DB1E78" w:rsidRPr="00DB1E78" w:rsidRDefault="00DB1E78" w:rsidP="00DB1E78">
            <w:pPr>
              <w:pStyle w:val="a7"/>
              <w:numPr>
                <w:ilvl w:val="0"/>
                <w:numId w:val="48"/>
              </w:numPr>
              <w:spacing w:after="0" w:line="240" w:lineRule="auto"/>
              <w:jc w:val="center"/>
              <w:rPr>
                <w:rFonts w:ascii="Times New Roman" w:hAnsi="Times New Roman"/>
                <w:b/>
                <w:i/>
                <w:sz w:val="24"/>
                <w:szCs w:val="24"/>
              </w:rPr>
            </w:pPr>
            <w:r w:rsidRPr="00DB1E78">
              <w:rPr>
                <w:rFonts w:ascii="Times New Roman" w:hAnsi="Times New Roman"/>
                <w:b/>
                <w:i/>
                <w:sz w:val="24"/>
                <w:szCs w:val="24"/>
              </w:rPr>
              <w:t>Обязательная часть</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Речь и альтернативная коммуникация</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природный мир</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Самообслуживание</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Домоводство</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социальный мир</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Музыка и движение</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Адаптивная физкультура</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Default="00DB1E78" w:rsidP="00180D70">
            <w:pPr>
              <w:spacing w:after="0" w:line="240" w:lineRule="auto"/>
              <w:rPr>
                <w:rFonts w:ascii="Times New Roman" w:hAnsi="Times New Roman" w:cs="Times New Roman"/>
                <w:sz w:val="24"/>
                <w:szCs w:val="24"/>
              </w:rPr>
            </w:pPr>
            <w:r>
              <w:rPr>
                <w:rFonts w:ascii="Times New Roman" w:hAnsi="Times New Roman" w:cs="Times New Roman"/>
                <w:sz w:val="24"/>
                <w:szCs w:val="24"/>
              </w:rPr>
              <w:t>Профильный труд</w:t>
            </w:r>
          </w:p>
        </w:tc>
        <w:tc>
          <w:tcPr>
            <w:tcW w:w="4999" w:type="dxa"/>
          </w:tcPr>
          <w:p w:rsidR="00DB1E78" w:rsidRDefault="00DB1E78" w:rsidP="00DB1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1E78" w:rsidTr="00B550D5">
        <w:tc>
          <w:tcPr>
            <w:tcW w:w="4998" w:type="dxa"/>
          </w:tcPr>
          <w:p w:rsidR="00DB1E78" w:rsidRPr="000028B2" w:rsidRDefault="00DB1E78" w:rsidP="00DB1E78">
            <w:pPr>
              <w:spacing w:after="0" w:line="240" w:lineRule="auto"/>
              <w:jc w:val="right"/>
              <w:rPr>
                <w:rFonts w:ascii="Times New Roman" w:hAnsi="Times New Roman" w:cs="Times New Roman"/>
                <w:b/>
                <w:sz w:val="24"/>
                <w:szCs w:val="24"/>
              </w:rPr>
            </w:pPr>
            <w:r w:rsidRPr="000028B2">
              <w:rPr>
                <w:rFonts w:ascii="Times New Roman" w:hAnsi="Times New Roman" w:cs="Times New Roman"/>
                <w:b/>
                <w:sz w:val="24"/>
                <w:szCs w:val="24"/>
              </w:rPr>
              <w:t>Итого</w:t>
            </w:r>
          </w:p>
        </w:tc>
        <w:tc>
          <w:tcPr>
            <w:tcW w:w="4999" w:type="dxa"/>
          </w:tcPr>
          <w:p w:rsidR="00DB1E78" w:rsidRPr="000028B2" w:rsidRDefault="00DB1E78" w:rsidP="00DB1E78">
            <w:pPr>
              <w:spacing w:after="0" w:line="240" w:lineRule="auto"/>
              <w:jc w:val="center"/>
              <w:rPr>
                <w:rFonts w:ascii="Times New Roman" w:hAnsi="Times New Roman" w:cs="Times New Roman"/>
                <w:b/>
                <w:sz w:val="24"/>
                <w:szCs w:val="24"/>
              </w:rPr>
            </w:pPr>
            <w:r w:rsidRPr="000028B2">
              <w:rPr>
                <w:rFonts w:ascii="Times New Roman" w:hAnsi="Times New Roman" w:cs="Times New Roman"/>
                <w:b/>
                <w:sz w:val="24"/>
                <w:szCs w:val="24"/>
              </w:rPr>
              <w:t>12</w:t>
            </w:r>
          </w:p>
        </w:tc>
      </w:tr>
      <w:tr w:rsidR="00DB1E78" w:rsidTr="00B550D5">
        <w:tc>
          <w:tcPr>
            <w:tcW w:w="4998" w:type="dxa"/>
          </w:tcPr>
          <w:p w:rsidR="00DB1E78" w:rsidRDefault="00DB1E78" w:rsidP="00DB1E78">
            <w:pPr>
              <w:spacing w:after="0" w:line="240" w:lineRule="auto"/>
              <w:rPr>
                <w:rFonts w:ascii="Times New Roman" w:hAnsi="Times New Roman" w:cs="Times New Roman"/>
                <w:sz w:val="24"/>
                <w:szCs w:val="24"/>
              </w:rPr>
            </w:pPr>
            <w:r w:rsidRPr="000028B2">
              <w:rPr>
                <w:rFonts w:ascii="Times New Roman" w:hAnsi="Times New Roman" w:cs="Times New Roman"/>
                <w:b/>
                <w:sz w:val="24"/>
                <w:szCs w:val="24"/>
              </w:rPr>
              <w:t>Максимальная допустимая недельная нагрузка</w:t>
            </w:r>
            <w:r>
              <w:rPr>
                <w:rFonts w:ascii="Times New Roman" w:hAnsi="Times New Roman" w:cs="Times New Roman"/>
                <w:sz w:val="24"/>
                <w:szCs w:val="24"/>
              </w:rPr>
              <w:t xml:space="preserve"> (при 5-дневной учебной неделе)</w:t>
            </w:r>
          </w:p>
        </w:tc>
        <w:tc>
          <w:tcPr>
            <w:tcW w:w="4999" w:type="dxa"/>
          </w:tcPr>
          <w:p w:rsidR="00DB1E78" w:rsidRPr="000028B2" w:rsidRDefault="000028B2" w:rsidP="00DB1E78">
            <w:pPr>
              <w:spacing w:after="0" w:line="240" w:lineRule="auto"/>
              <w:jc w:val="center"/>
              <w:rPr>
                <w:rFonts w:ascii="Times New Roman" w:hAnsi="Times New Roman" w:cs="Times New Roman"/>
                <w:b/>
                <w:sz w:val="24"/>
                <w:szCs w:val="24"/>
              </w:rPr>
            </w:pPr>
            <w:r w:rsidRPr="000028B2">
              <w:rPr>
                <w:rFonts w:ascii="Times New Roman" w:hAnsi="Times New Roman" w:cs="Times New Roman"/>
                <w:b/>
                <w:sz w:val="24"/>
                <w:szCs w:val="24"/>
              </w:rPr>
              <w:t>12</w:t>
            </w:r>
          </w:p>
        </w:tc>
      </w:tr>
      <w:tr w:rsidR="000028B2" w:rsidTr="006D59A7">
        <w:tc>
          <w:tcPr>
            <w:tcW w:w="9997" w:type="dxa"/>
            <w:gridSpan w:val="2"/>
          </w:tcPr>
          <w:p w:rsidR="000028B2" w:rsidRPr="000028B2" w:rsidRDefault="000028B2" w:rsidP="000028B2">
            <w:pPr>
              <w:pStyle w:val="a7"/>
              <w:numPr>
                <w:ilvl w:val="0"/>
                <w:numId w:val="48"/>
              </w:numPr>
              <w:spacing w:after="0" w:line="240" w:lineRule="auto"/>
              <w:jc w:val="center"/>
              <w:rPr>
                <w:rFonts w:ascii="Times New Roman" w:hAnsi="Times New Roman"/>
                <w:b/>
                <w:sz w:val="24"/>
                <w:szCs w:val="24"/>
              </w:rPr>
            </w:pPr>
            <w:r>
              <w:rPr>
                <w:rFonts w:ascii="Times New Roman" w:hAnsi="Times New Roman"/>
                <w:b/>
                <w:sz w:val="24"/>
                <w:szCs w:val="24"/>
              </w:rPr>
              <w:t>Часть, формируемая участниками образовательных отношений</w:t>
            </w:r>
          </w:p>
        </w:tc>
      </w:tr>
      <w:tr w:rsidR="000028B2" w:rsidTr="00B550D5">
        <w:tc>
          <w:tcPr>
            <w:tcW w:w="4998" w:type="dxa"/>
          </w:tcPr>
          <w:p w:rsidR="000028B2" w:rsidRPr="000028B2" w:rsidRDefault="000028B2" w:rsidP="00DB1E78">
            <w:pPr>
              <w:spacing w:after="0" w:line="240" w:lineRule="auto"/>
              <w:rPr>
                <w:rFonts w:ascii="Times New Roman" w:hAnsi="Times New Roman" w:cs="Times New Roman"/>
                <w:b/>
                <w:sz w:val="24"/>
                <w:szCs w:val="24"/>
              </w:rPr>
            </w:pPr>
            <w:r w:rsidRPr="000028B2">
              <w:rPr>
                <w:rFonts w:ascii="Times New Roman" w:hAnsi="Times New Roman" w:cs="Times New Roman"/>
                <w:b/>
                <w:sz w:val="24"/>
                <w:szCs w:val="24"/>
              </w:rPr>
              <w:t>Коррекционные занятия</w:t>
            </w:r>
          </w:p>
        </w:tc>
        <w:tc>
          <w:tcPr>
            <w:tcW w:w="4999" w:type="dxa"/>
          </w:tcPr>
          <w:p w:rsidR="000028B2" w:rsidRPr="000028B2" w:rsidRDefault="00990352" w:rsidP="00DB1E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0028B2" w:rsidTr="00B550D5">
        <w:tc>
          <w:tcPr>
            <w:tcW w:w="4998" w:type="dxa"/>
          </w:tcPr>
          <w:p w:rsidR="000028B2" w:rsidRPr="000028B2" w:rsidRDefault="0099035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4999" w:type="dxa"/>
          </w:tcPr>
          <w:p w:rsidR="000028B2" w:rsidRPr="000028B2" w:rsidRDefault="0099035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28B2" w:rsidTr="00B550D5">
        <w:tc>
          <w:tcPr>
            <w:tcW w:w="4998" w:type="dxa"/>
          </w:tcPr>
          <w:p w:rsidR="000028B2" w:rsidRPr="000028B2" w:rsidRDefault="0099035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Альтернативная коммуникация</w:t>
            </w:r>
          </w:p>
        </w:tc>
        <w:tc>
          <w:tcPr>
            <w:tcW w:w="4999" w:type="dxa"/>
          </w:tcPr>
          <w:p w:rsidR="000028B2" w:rsidRP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B550D5">
        <w:tc>
          <w:tcPr>
            <w:tcW w:w="4998" w:type="dxa"/>
          </w:tcPr>
          <w:p w:rsidR="000028B2" w:rsidRPr="000028B2" w:rsidRDefault="000028B2" w:rsidP="000028B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4999" w:type="dxa"/>
          </w:tcPr>
          <w:p w:rsidR="000028B2" w:rsidRPr="000028B2" w:rsidRDefault="000028B2" w:rsidP="006D5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bl>
    <w:p w:rsidR="00A21185" w:rsidRDefault="00A21185" w:rsidP="00180D70">
      <w:pPr>
        <w:spacing w:after="0" w:line="240" w:lineRule="auto"/>
        <w:rPr>
          <w:rFonts w:ascii="Times New Roman" w:hAnsi="Times New Roman" w:cs="Times New Roman"/>
          <w:sz w:val="24"/>
          <w:szCs w:val="24"/>
        </w:rPr>
      </w:pPr>
    </w:p>
    <w:p w:rsidR="00AD62F0" w:rsidRDefault="00AD62F0" w:rsidP="00180D70">
      <w:pPr>
        <w:spacing w:after="0" w:line="240" w:lineRule="auto"/>
        <w:rPr>
          <w:rFonts w:ascii="Times New Roman" w:hAnsi="Times New Roman" w:cs="Times New Roman"/>
          <w:sz w:val="24"/>
          <w:szCs w:val="24"/>
        </w:rPr>
      </w:pPr>
      <w:bookmarkStart w:id="1" w:name="_GoBack"/>
      <w:bookmarkEnd w:id="1"/>
    </w:p>
    <w:p w:rsidR="006E317F" w:rsidRPr="00180D70" w:rsidRDefault="006E317F" w:rsidP="00180D70">
      <w:pPr>
        <w:spacing w:after="0" w:line="240" w:lineRule="auto"/>
        <w:rPr>
          <w:rFonts w:ascii="Times New Roman" w:hAnsi="Times New Roman" w:cs="Times New Roman"/>
          <w:sz w:val="24"/>
          <w:szCs w:val="24"/>
        </w:rPr>
      </w:pPr>
    </w:p>
    <w:p w:rsidR="006E317F" w:rsidRPr="004A0BF2" w:rsidRDefault="00275A0A" w:rsidP="004A0BF2">
      <w:pPr>
        <w:pStyle w:val="a7"/>
        <w:numPr>
          <w:ilvl w:val="0"/>
          <w:numId w:val="42"/>
        </w:numPr>
        <w:spacing w:after="0" w:line="240" w:lineRule="auto"/>
        <w:rPr>
          <w:rFonts w:ascii="Times New Roman" w:hAnsi="Times New Roman"/>
          <w:sz w:val="24"/>
          <w:szCs w:val="24"/>
        </w:rPr>
      </w:pPr>
      <w:r>
        <w:rPr>
          <w:rFonts w:ascii="Times New Roman" w:hAnsi="Times New Roman"/>
          <w:sz w:val="24"/>
          <w:szCs w:val="24"/>
        </w:rPr>
        <w:t>Павлов Андрей Егорович – 9</w:t>
      </w:r>
      <w:r w:rsidR="00180D70" w:rsidRPr="00180D70">
        <w:rPr>
          <w:rFonts w:ascii="Times New Roman" w:hAnsi="Times New Roman"/>
          <w:sz w:val="24"/>
          <w:szCs w:val="24"/>
        </w:rPr>
        <w:t xml:space="preserve"> класс</w:t>
      </w:r>
    </w:p>
    <w:p w:rsidR="006E317F" w:rsidRDefault="006E317F" w:rsidP="006E317F">
      <w:pPr>
        <w:pStyle w:val="a7"/>
        <w:rPr>
          <w:rFonts w:ascii="Times New Roman" w:hAnsi="Times New Roman"/>
          <w:sz w:val="24"/>
          <w:szCs w:val="24"/>
        </w:rPr>
      </w:pPr>
      <w:r>
        <w:rPr>
          <w:rFonts w:ascii="Times New Roman" w:hAnsi="Times New Roman"/>
          <w:sz w:val="24"/>
          <w:szCs w:val="24"/>
        </w:rPr>
        <w:t>Ребенок инвалид.</w:t>
      </w:r>
    </w:p>
    <w:p w:rsidR="006E317F" w:rsidRDefault="006E317F" w:rsidP="006E317F">
      <w:pPr>
        <w:pStyle w:val="a7"/>
        <w:rPr>
          <w:rFonts w:ascii="Times New Roman" w:hAnsi="Times New Roman"/>
          <w:sz w:val="24"/>
          <w:szCs w:val="24"/>
        </w:rPr>
      </w:pPr>
      <w:r>
        <w:rPr>
          <w:rFonts w:ascii="Times New Roman" w:hAnsi="Times New Roman"/>
          <w:sz w:val="24"/>
          <w:szCs w:val="24"/>
        </w:rPr>
        <w:t>По состоянию здоровья рекомендуется домашнее обучение на 2016-2017 уч. г. по заключении ВКК и заявлении родителя.</w:t>
      </w:r>
    </w:p>
    <w:p w:rsidR="004A0BF2" w:rsidRPr="004A0BF2" w:rsidRDefault="006E317F" w:rsidP="004A0BF2">
      <w:pPr>
        <w:pStyle w:val="a7"/>
        <w:rPr>
          <w:rFonts w:ascii="Times New Roman" w:hAnsi="Times New Roman"/>
          <w:sz w:val="24"/>
          <w:szCs w:val="24"/>
        </w:rPr>
      </w:pPr>
      <w:r>
        <w:rPr>
          <w:rFonts w:ascii="Times New Roman" w:hAnsi="Times New Roman"/>
          <w:sz w:val="24"/>
          <w:szCs w:val="24"/>
        </w:rPr>
        <w:t>Форма получения общего образования: очная.</w:t>
      </w:r>
    </w:p>
    <w:p w:rsidR="004A0BF2" w:rsidRDefault="000028B2" w:rsidP="000028B2">
      <w:pPr>
        <w:spacing w:after="0"/>
        <w:jc w:val="center"/>
        <w:rPr>
          <w:rFonts w:ascii="Times New Roman" w:hAnsi="Times New Roman" w:cs="Times New Roman"/>
          <w:b/>
          <w:sz w:val="24"/>
          <w:szCs w:val="24"/>
        </w:rPr>
      </w:pPr>
      <w:r w:rsidRPr="00B550D5">
        <w:rPr>
          <w:rFonts w:ascii="Times New Roman" w:hAnsi="Times New Roman" w:cs="Times New Roman"/>
          <w:b/>
          <w:sz w:val="24"/>
          <w:szCs w:val="24"/>
        </w:rPr>
        <w:t xml:space="preserve">Недельный учебный план общего образования обучающихся с РАС </w:t>
      </w:r>
    </w:p>
    <w:p w:rsidR="000028B2" w:rsidRDefault="000028B2" w:rsidP="000028B2">
      <w:pPr>
        <w:spacing w:after="0"/>
        <w:jc w:val="center"/>
        <w:rPr>
          <w:rFonts w:ascii="Times New Roman" w:hAnsi="Times New Roman" w:cs="Times New Roman"/>
          <w:b/>
          <w:sz w:val="24"/>
          <w:szCs w:val="24"/>
        </w:rPr>
      </w:pPr>
      <w:r w:rsidRPr="00B550D5">
        <w:rPr>
          <w:rFonts w:ascii="Times New Roman" w:hAnsi="Times New Roman" w:cs="Times New Roman"/>
          <w:b/>
          <w:sz w:val="24"/>
          <w:szCs w:val="24"/>
        </w:rPr>
        <w:t xml:space="preserve">(вариант </w:t>
      </w:r>
      <w:r w:rsidRPr="00B550D5">
        <w:rPr>
          <w:rFonts w:ascii="Times New Roman" w:hAnsi="Times New Roman" w:cs="Times New Roman"/>
          <w:b/>
          <w:sz w:val="24"/>
          <w:szCs w:val="24"/>
          <w:lang w:val="en-US"/>
        </w:rPr>
        <w:t>D</w:t>
      </w:r>
      <w:r w:rsidRPr="00B550D5">
        <w:rPr>
          <w:rFonts w:ascii="Times New Roman" w:hAnsi="Times New Roman" w:cs="Times New Roman"/>
          <w:b/>
          <w:sz w:val="24"/>
          <w:szCs w:val="24"/>
        </w:rPr>
        <w:t>)</w:t>
      </w:r>
    </w:p>
    <w:p w:rsidR="004A0BF2" w:rsidRPr="00B550D5" w:rsidRDefault="004A0BF2" w:rsidP="000028B2">
      <w:pPr>
        <w:spacing w:after="0"/>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4998"/>
        <w:gridCol w:w="4999"/>
      </w:tblGrid>
      <w:tr w:rsidR="000028B2" w:rsidTr="006D59A7">
        <w:tc>
          <w:tcPr>
            <w:tcW w:w="4998" w:type="dxa"/>
          </w:tcPr>
          <w:p w:rsidR="000028B2" w:rsidRPr="00B550D5" w:rsidRDefault="000028B2" w:rsidP="006D59A7">
            <w:pPr>
              <w:spacing w:after="0" w:line="240" w:lineRule="auto"/>
              <w:jc w:val="center"/>
              <w:rPr>
                <w:rFonts w:ascii="Times New Roman" w:hAnsi="Times New Roman"/>
                <w:b/>
                <w:sz w:val="24"/>
                <w:szCs w:val="24"/>
              </w:rPr>
            </w:pPr>
            <w:r w:rsidRPr="00B550D5">
              <w:rPr>
                <w:rFonts w:ascii="Times New Roman" w:hAnsi="Times New Roman"/>
                <w:b/>
                <w:sz w:val="24"/>
                <w:szCs w:val="24"/>
              </w:rPr>
              <w:t>Учебные</w:t>
            </w:r>
          </w:p>
          <w:p w:rsidR="000028B2" w:rsidRPr="00B550D5" w:rsidRDefault="000028B2" w:rsidP="006D59A7">
            <w:pPr>
              <w:spacing w:after="0" w:line="240" w:lineRule="auto"/>
              <w:jc w:val="center"/>
              <w:rPr>
                <w:rFonts w:ascii="Times New Roman" w:hAnsi="Times New Roman"/>
                <w:b/>
                <w:sz w:val="24"/>
                <w:szCs w:val="24"/>
              </w:rPr>
            </w:pPr>
            <w:r w:rsidRPr="00B550D5">
              <w:rPr>
                <w:rFonts w:ascii="Times New Roman" w:hAnsi="Times New Roman"/>
                <w:b/>
                <w:sz w:val="24"/>
                <w:szCs w:val="24"/>
              </w:rPr>
              <w:t>предметы</w:t>
            </w:r>
          </w:p>
        </w:tc>
        <w:tc>
          <w:tcPr>
            <w:tcW w:w="4999" w:type="dxa"/>
          </w:tcPr>
          <w:p w:rsidR="000028B2" w:rsidRPr="00B550D5" w:rsidRDefault="000028B2" w:rsidP="006D59A7">
            <w:pPr>
              <w:spacing w:after="0" w:line="240" w:lineRule="auto"/>
              <w:jc w:val="center"/>
              <w:rPr>
                <w:rFonts w:ascii="Times New Roman" w:hAnsi="Times New Roman"/>
                <w:b/>
                <w:sz w:val="24"/>
                <w:szCs w:val="24"/>
              </w:rPr>
            </w:pPr>
            <w:r w:rsidRPr="00B550D5">
              <w:rPr>
                <w:rFonts w:ascii="Times New Roman" w:hAnsi="Times New Roman"/>
                <w:b/>
                <w:sz w:val="24"/>
                <w:szCs w:val="24"/>
              </w:rPr>
              <w:t>Количество часов</w:t>
            </w:r>
          </w:p>
          <w:p w:rsidR="000028B2" w:rsidRPr="00B550D5" w:rsidRDefault="000028B2" w:rsidP="006D59A7">
            <w:pPr>
              <w:spacing w:after="0" w:line="240" w:lineRule="auto"/>
              <w:jc w:val="center"/>
              <w:rPr>
                <w:rFonts w:ascii="Times New Roman" w:hAnsi="Times New Roman"/>
                <w:b/>
                <w:sz w:val="24"/>
                <w:szCs w:val="24"/>
              </w:rPr>
            </w:pPr>
            <w:r w:rsidRPr="00B550D5">
              <w:rPr>
                <w:rFonts w:ascii="Times New Roman" w:hAnsi="Times New Roman"/>
                <w:b/>
                <w:sz w:val="24"/>
                <w:szCs w:val="24"/>
              </w:rPr>
              <w:t>в неделю</w:t>
            </w:r>
          </w:p>
        </w:tc>
      </w:tr>
      <w:tr w:rsidR="000028B2" w:rsidTr="006D59A7">
        <w:tc>
          <w:tcPr>
            <w:tcW w:w="9997" w:type="dxa"/>
            <w:gridSpan w:val="2"/>
          </w:tcPr>
          <w:p w:rsidR="000028B2" w:rsidRPr="00DB1E78" w:rsidRDefault="000028B2" w:rsidP="000028B2">
            <w:pPr>
              <w:pStyle w:val="a7"/>
              <w:numPr>
                <w:ilvl w:val="0"/>
                <w:numId w:val="49"/>
              </w:numPr>
              <w:spacing w:after="0" w:line="240" w:lineRule="auto"/>
              <w:jc w:val="center"/>
              <w:rPr>
                <w:rFonts w:ascii="Times New Roman" w:hAnsi="Times New Roman"/>
                <w:b/>
                <w:i/>
                <w:sz w:val="24"/>
                <w:szCs w:val="24"/>
              </w:rPr>
            </w:pPr>
            <w:r w:rsidRPr="00DB1E78">
              <w:rPr>
                <w:rFonts w:ascii="Times New Roman" w:hAnsi="Times New Roman"/>
                <w:b/>
                <w:i/>
                <w:sz w:val="24"/>
                <w:szCs w:val="24"/>
              </w:rPr>
              <w:t>Обязательная часть</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Речь и альтернативная коммуникация</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природный мир</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Самообслуживание</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Домоводство</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социальный мир</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Музыка и движение</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Адаптивная физкультура</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Pr>
                <w:rFonts w:ascii="Times New Roman" w:hAnsi="Times New Roman" w:cs="Times New Roman"/>
                <w:sz w:val="24"/>
                <w:szCs w:val="24"/>
              </w:rPr>
              <w:t>Профильный труд</w:t>
            </w:r>
          </w:p>
        </w:tc>
        <w:tc>
          <w:tcPr>
            <w:tcW w:w="4999" w:type="dxa"/>
          </w:tcPr>
          <w:p w:rsidR="000028B2" w:rsidRDefault="000028B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6D59A7">
        <w:tc>
          <w:tcPr>
            <w:tcW w:w="4998" w:type="dxa"/>
          </w:tcPr>
          <w:p w:rsidR="000028B2" w:rsidRPr="000028B2" w:rsidRDefault="000028B2" w:rsidP="006D59A7">
            <w:pPr>
              <w:spacing w:after="0" w:line="240" w:lineRule="auto"/>
              <w:jc w:val="right"/>
              <w:rPr>
                <w:rFonts w:ascii="Times New Roman" w:hAnsi="Times New Roman" w:cs="Times New Roman"/>
                <w:b/>
                <w:sz w:val="24"/>
                <w:szCs w:val="24"/>
              </w:rPr>
            </w:pPr>
            <w:r w:rsidRPr="000028B2">
              <w:rPr>
                <w:rFonts w:ascii="Times New Roman" w:hAnsi="Times New Roman" w:cs="Times New Roman"/>
                <w:b/>
                <w:sz w:val="24"/>
                <w:szCs w:val="24"/>
              </w:rPr>
              <w:t>Итого</w:t>
            </w:r>
          </w:p>
        </w:tc>
        <w:tc>
          <w:tcPr>
            <w:tcW w:w="4999" w:type="dxa"/>
          </w:tcPr>
          <w:p w:rsidR="000028B2" w:rsidRPr="000028B2" w:rsidRDefault="000028B2" w:rsidP="006D59A7">
            <w:pPr>
              <w:spacing w:after="0" w:line="240" w:lineRule="auto"/>
              <w:jc w:val="center"/>
              <w:rPr>
                <w:rFonts w:ascii="Times New Roman" w:hAnsi="Times New Roman" w:cs="Times New Roman"/>
                <w:b/>
                <w:sz w:val="24"/>
                <w:szCs w:val="24"/>
              </w:rPr>
            </w:pPr>
            <w:r w:rsidRPr="000028B2">
              <w:rPr>
                <w:rFonts w:ascii="Times New Roman" w:hAnsi="Times New Roman" w:cs="Times New Roman"/>
                <w:b/>
                <w:sz w:val="24"/>
                <w:szCs w:val="24"/>
              </w:rPr>
              <w:t>12</w:t>
            </w:r>
          </w:p>
        </w:tc>
      </w:tr>
      <w:tr w:rsidR="000028B2" w:rsidTr="006D59A7">
        <w:tc>
          <w:tcPr>
            <w:tcW w:w="4998" w:type="dxa"/>
          </w:tcPr>
          <w:p w:rsidR="000028B2" w:rsidRDefault="000028B2" w:rsidP="006D59A7">
            <w:pPr>
              <w:spacing w:after="0" w:line="240" w:lineRule="auto"/>
              <w:rPr>
                <w:rFonts w:ascii="Times New Roman" w:hAnsi="Times New Roman" w:cs="Times New Roman"/>
                <w:sz w:val="24"/>
                <w:szCs w:val="24"/>
              </w:rPr>
            </w:pPr>
            <w:r w:rsidRPr="000028B2">
              <w:rPr>
                <w:rFonts w:ascii="Times New Roman" w:hAnsi="Times New Roman" w:cs="Times New Roman"/>
                <w:b/>
                <w:sz w:val="24"/>
                <w:szCs w:val="24"/>
              </w:rPr>
              <w:t>Максимальная допустимая недельная нагрузка</w:t>
            </w:r>
            <w:r>
              <w:rPr>
                <w:rFonts w:ascii="Times New Roman" w:hAnsi="Times New Roman" w:cs="Times New Roman"/>
                <w:sz w:val="24"/>
                <w:szCs w:val="24"/>
              </w:rPr>
              <w:t xml:space="preserve"> (при 5-дневной учебной неделе)</w:t>
            </w:r>
          </w:p>
        </w:tc>
        <w:tc>
          <w:tcPr>
            <w:tcW w:w="4999" w:type="dxa"/>
          </w:tcPr>
          <w:p w:rsidR="000028B2" w:rsidRPr="000028B2" w:rsidRDefault="000028B2" w:rsidP="006D59A7">
            <w:pPr>
              <w:spacing w:after="0" w:line="240" w:lineRule="auto"/>
              <w:jc w:val="center"/>
              <w:rPr>
                <w:rFonts w:ascii="Times New Roman" w:hAnsi="Times New Roman" w:cs="Times New Roman"/>
                <w:b/>
                <w:sz w:val="24"/>
                <w:szCs w:val="24"/>
              </w:rPr>
            </w:pPr>
            <w:r w:rsidRPr="000028B2">
              <w:rPr>
                <w:rFonts w:ascii="Times New Roman" w:hAnsi="Times New Roman" w:cs="Times New Roman"/>
                <w:b/>
                <w:sz w:val="24"/>
                <w:szCs w:val="24"/>
              </w:rPr>
              <w:t>12</w:t>
            </w:r>
          </w:p>
        </w:tc>
      </w:tr>
      <w:tr w:rsidR="000028B2" w:rsidTr="006D59A7">
        <w:tc>
          <w:tcPr>
            <w:tcW w:w="9997" w:type="dxa"/>
            <w:gridSpan w:val="2"/>
          </w:tcPr>
          <w:p w:rsidR="000028B2" w:rsidRPr="000028B2" w:rsidRDefault="000028B2" w:rsidP="000028B2">
            <w:pPr>
              <w:pStyle w:val="a7"/>
              <w:numPr>
                <w:ilvl w:val="0"/>
                <w:numId w:val="49"/>
              </w:numPr>
              <w:spacing w:after="0" w:line="240" w:lineRule="auto"/>
              <w:jc w:val="center"/>
              <w:rPr>
                <w:rFonts w:ascii="Times New Roman" w:hAnsi="Times New Roman"/>
                <w:b/>
                <w:sz w:val="24"/>
                <w:szCs w:val="24"/>
              </w:rPr>
            </w:pPr>
            <w:r>
              <w:rPr>
                <w:rFonts w:ascii="Times New Roman" w:hAnsi="Times New Roman"/>
                <w:b/>
                <w:sz w:val="24"/>
                <w:szCs w:val="24"/>
              </w:rPr>
              <w:t>Часть, формируемая участниками образовательных отношений</w:t>
            </w:r>
          </w:p>
        </w:tc>
      </w:tr>
      <w:tr w:rsidR="000028B2" w:rsidTr="006D59A7">
        <w:tc>
          <w:tcPr>
            <w:tcW w:w="4998" w:type="dxa"/>
          </w:tcPr>
          <w:p w:rsidR="000028B2" w:rsidRPr="000028B2" w:rsidRDefault="000028B2" w:rsidP="006D59A7">
            <w:pPr>
              <w:spacing w:after="0" w:line="240" w:lineRule="auto"/>
              <w:rPr>
                <w:rFonts w:ascii="Times New Roman" w:hAnsi="Times New Roman" w:cs="Times New Roman"/>
                <w:b/>
                <w:sz w:val="24"/>
                <w:szCs w:val="24"/>
              </w:rPr>
            </w:pPr>
            <w:r w:rsidRPr="000028B2">
              <w:rPr>
                <w:rFonts w:ascii="Times New Roman" w:hAnsi="Times New Roman" w:cs="Times New Roman"/>
                <w:b/>
                <w:sz w:val="24"/>
                <w:szCs w:val="24"/>
              </w:rPr>
              <w:t>Коррекционные занятия</w:t>
            </w:r>
          </w:p>
        </w:tc>
        <w:tc>
          <w:tcPr>
            <w:tcW w:w="4999" w:type="dxa"/>
          </w:tcPr>
          <w:p w:rsidR="000028B2" w:rsidRPr="000028B2" w:rsidRDefault="00990352" w:rsidP="006D5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990352" w:rsidTr="006D59A7">
        <w:tc>
          <w:tcPr>
            <w:tcW w:w="4998" w:type="dxa"/>
          </w:tcPr>
          <w:p w:rsidR="00990352" w:rsidRPr="000028B2" w:rsidRDefault="00990352" w:rsidP="00990352">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4999" w:type="dxa"/>
          </w:tcPr>
          <w:p w:rsidR="00990352" w:rsidRPr="000028B2" w:rsidRDefault="0099035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90352" w:rsidTr="006D59A7">
        <w:tc>
          <w:tcPr>
            <w:tcW w:w="4998" w:type="dxa"/>
          </w:tcPr>
          <w:p w:rsidR="00990352" w:rsidRPr="000028B2" w:rsidRDefault="00990352" w:rsidP="00990352">
            <w:pPr>
              <w:spacing w:after="0" w:line="240" w:lineRule="auto"/>
              <w:rPr>
                <w:rFonts w:ascii="Times New Roman" w:hAnsi="Times New Roman" w:cs="Times New Roman"/>
                <w:sz w:val="24"/>
                <w:szCs w:val="24"/>
              </w:rPr>
            </w:pPr>
            <w:r>
              <w:rPr>
                <w:rFonts w:ascii="Times New Roman" w:hAnsi="Times New Roman" w:cs="Times New Roman"/>
                <w:sz w:val="24"/>
                <w:szCs w:val="24"/>
              </w:rPr>
              <w:t>Альтернативная коммуникация</w:t>
            </w:r>
          </w:p>
        </w:tc>
        <w:tc>
          <w:tcPr>
            <w:tcW w:w="4999" w:type="dxa"/>
          </w:tcPr>
          <w:p w:rsidR="00990352" w:rsidRPr="000028B2" w:rsidRDefault="00990352" w:rsidP="006D5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28B2" w:rsidTr="006D59A7">
        <w:tc>
          <w:tcPr>
            <w:tcW w:w="4998" w:type="dxa"/>
          </w:tcPr>
          <w:p w:rsidR="000028B2" w:rsidRPr="000028B2" w:rsidRDefault="000028B2" w:rsidP="006D59A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4999" w:type="dxa"/>
          </w:tcPr>
          <w:p w:rsidR="000028B2" w:rsidRPr="000028B2" w:rsidRDefault="000028B2" w:rsidP="006D5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bl>
    <w:p w:rsidR="00A21185" w:rsidRDefault="00A21185" w:rsidP="00A21185">
      <w:pPr>
        <w:pStyle w:val="a7"/>
        <w:spacing w:after="0" w:line="240" w:lineRule="auto"/>
        <w:rPr>
          <w:rFonts w:ascii="Times New Roman" w:hAnsi="Times New Roman"/>
          <w:sz w:val="24"/>
          <w:szCs w:val="24"/>
        </w:rPr>
      </w:pPr>
    </w:p>
    <w:p w:rsidR="00A21185" w:rsidRDefault="00275A0A" w:rsidP="00B94714">
      <w:pPr>
        <w:pStyle w:val="a7"/>
        <w:numPr>
          <w:ilvl w:val="0"/>
          <w:numId w:val="42"/>
        </w:numPr>
        <w:spacing w:after="0" w:line="240" w:lineRule="auto"/>
        <w:rPr>
          <w:rFonts w:ascii="Times New Roman" w:hAnsi="Times New Roman"/>
          <w:sz w:val="24"/>
          <w:szCs w:val="24"/>
        </w:rPr>
      </w:pPr>
      <w:r>
        <w:rPr>
          <w:rFonts w:ascii="Times New Roman" w:hAnsi="Times New Roman"/>
          <w:sz w:val="24"/>
          <w:szCs w:val="24"/>
        </w:rPr>
        <w:t>Данилова Изольда Алексеевна – 11</w:t>
      </w:r>
      <w:r w:rsidR="00180D70" w:rsidRPr="00822F9E">
        <w:rPr>
          <w:rFonts w:ascii="Times New Roman" w:hAnsi="Times New Roman"/>
          <w:sz w:val="24"/>
          <w:szCs w:val="24"/>
        </w:rPr>
        <w:t xml:space="preserve"> класс</w:t>
      </w:r>
    </w:p>
    <w:p w:rsidR="004A0BF2" w:rsidRDefault="004A0BF2" w:rsidP="004A0BF2">
      <w:pPr>
        <w:pStyle w:val="a7"/>
        <w:rPr>
          <w:rFonts w:ascii="Times New Roman" w:hAnsi="Times New Roman"/>
          <w:sz w:val="24"/>
          <w:szCs w:val="24"/>
        </w:rPr>
      </w:pPr>
      <w:r>
        <w:rPr>
          <w:rFonts w:ascii="Times New Roman" w:hAnsi="Times New Roman"/>
          <w:sz w:val="24"/>
          <w:szCs w:val="24"/>
        </w:rPr>
        <w:t>Ребенок инвалид.</w:t>
      </w:r>
    </w:p>
    <w:p w:rsidR="004A0BF2" w:rsidRDefault="004A0BF2" w:rsidP="004A0BF2">
      <w:pPr>
        <w:pStyle w:val="a7"/>
        <w:rPr>
          <w:rFonts w:ascii="Times New Roman" w:hAnsi="Times New Roman"/>
          <w:sz w:val="24"/>
          <w:szCs w:val="24"/>
        </w:rPr>
      </w:pPr>
      <w:r>
        <w:rPr>
          <w:rFonts w:ascii="Times New Roman" w:hAnsi="Times New Roman"/>
          <w:sz w:val="24"/>
          <w:szCs w:val="24"/>
        </w:rPr>
        <w:t>По состоянию здоровья рекомендуется домашнее обучение на 2016-2017 уч. г. по заключении ВКК и заявлении родителя.</w:t>
      </w:r>
    </w:p>
    <w:p w:rsidR="004A0BF2" w:rsidRPr="004A0BF2" w:rsidRDefault="004A0BF2" w:rsidP="004A0BF2">
      <w:pPr>
        <w:pStyle w:val="a7"/>
        <w:rPr>
          <w:rFonts w:ascii="Times New Roman" w:hAnsi="Times New Roman"/>
          <w:sz w:val="24"/>
          <w:szCs w:val="24"/>
        </w:rPr>
      </w:pPr>
      <w:r>
        <w:rPr>
          <w:rFonts w:ascii="Times New Roman" w:hAnsi="Times New Roman"/>
          <w:sz w:val="24"/>
          <w:szCs w:val="24"/>
        </w:rPr>
        <w:t>Форма получения общего образования: очная.</w:t>
      </w:r>
    </w:p>
    <w:p w:rsidR="00256FBC" w:rsidRDefault="00256FBC" w:rsidP="00537E00">
      <w:pPr>
        <w:pStyle w:val="a7"/>
        <w:spacing w:after="0" w:line="240" w:lineRule="auto"/>
        <w:rPr>
          <w:rFonts w:ascii="Times New Roman" w:hAnsi="Times New Roman"/>
          <w:color w:val="FF0000"/>
          <w:sz w:val="24"/>
          <w:szCs w:val="24"/>
        </w:rPr>
      </w:pPr>
    </w:p>
    <w:p w:rsidR="00537E00" w:rsidRPr="004A0BF2" w:rsidRDefault="00537E00" w:rsidP="004A0BF2">
      <w:pPr>
        <w:pStyle w:val="a7"/>
        <w:spacing w:after="0" w:line="240" w:lineRule="auto"/>
        <w:jc w:val="center"/>
        <w:rPr>
          <w:rFonts w:ascii="Times New Roman" w:hAnsi="Times New Roman"/>
          <w:b/>
          <w:sz w:val="24"/>
          <w:szCs w:val="24"/>
        </w:rPr>
      </w:pPr>
      <w:r w:rsidRPr="004A0BF2">
        <w:rPr>
          <w:rFonts w:ascii="Times New Roman" w:hAnsi="Times New Roman"/>
          <w:b/>
          <w:sz w:val="24"/>
          <w:szCs w:val="24"/>
        </w:rPr>
        <w:t>Учебный план по АООП</w:t>
      </w:r>
    </w:p>
    <w:p w:rsidR="00537E00" w:rsidRDefault="00537E00" w:rsidP="00537E00">
      <w:pPr>
        <w:pStyle w:val="a7"/>
        <w:spacing w:after="0" w:line="240" w:lineRule="auto"/>
        <w:rPr>
          <w:rFonts w:ascii="Times New Roman" w:hAnsi="Times New Roman"/>
          <w:sz w:val="24"/>
          <w:szCs w:val="24"/>
        </w:rPr>
      </w:pPr>
    </w:p>
    <w:tbl>
      <w:tblPr>
        <w:tblStyle w:val="aa"/>
        <w:tblW w:w="0" w:type="auto"/>
        <w:tblInd w:w="720" w:type="dxa"/>
        <w:tblLook w:val="04A0" w:firstRow="1" w:lastRow="0" w:firstColumn="1" w:lastColumn="0" w:noHBand="0" w:noVBand="1"/>
      </w:tblPr>
      <w:tblGrid>
        <w:gridCol w:w="500"/>
        <w:gridCol w:w="3595"/>
        <w:gridCol w:w="1649"/>
      </w:tblGrid>
      <w:tr w:rsidR="00180D70" w:rsidRPr="00180D70" w:rsidTr="00180D70">
        <w:tc>
          <w:tcPr>
            <w:tcW w:w="500" w:type="dxa"/>
          </w:tcPr>
          <w:p w:rsidR="00180D70" w:rsidRPr="00180D70" w:rsidRDefault="00180D70" w:rsidP="00AE24EB">
            <w:pPr>
              <w:pStyle w:val="a7"/>
              <w:spacing w:after="0" w:line="240" w:lineRule="auto"/>
              <w:ind w:left="0"/>
              <w:jc w:val="center"/>
              <w:rPr>
                <w:rFonts w:ascii="Times New Roman" w:hAnsi="Times New Roman"/>
                <w:sz w:val="24"/>
                <w:szCs w:val="24"/>
              </w:rPr>
            </w:pPr>
            <w:r w:rsidRPr="00180D70">
              <w:rPr>
                <w:rFonts w:ascii="Times New Roman" w:hAnsi="Times New Roman"/>
                <w:sz w:val="24"/>
                <w:szCs w:val="24"/>
              </w:rPr>
              <w:t>№</w:t>
            </w:r>
          </w:p>
        </w:tc>
        <w:tc>
          <w:tcPr>
            <w:tcW w:w="3595" w:type="dxa"/>
          </w:tcPr>
          <w:p w:rsidR="00180D70" w:rsidRPr="00180D70" w:rsidRDefault="00180D70" w:rsidP="00AE24EB">
            <w:pPr>
              <w:pStyle w:val="a7"/>
              <w:spacing w:after="0" w:line="240" w:lineRule="auto"/>
              <w:ind w:left="0"/>
              <w:jc w:val="center"/>
              <w:rPr>
                <w:rFonts w:ascii="Times New Roman" w:hAnsi="Times New Roman"/>
                <w:sz w:val="24"/>
                <w:szCs w:val="24"/>
              </w:rPr>
            </w:pPr>
            <w:r w:rsidRPr="00180D70">
              <w:rPr>
                <w:rFonts w:ascii="Times New Roman" w:hAnsi="Times New Roman"/>
                <w:sz w:val="24"/>
                <w:szCs w:val="24"/>
              </w:rPr>
              <w:t>Предмет</w:t>
            </w:r>
          </w:p>
        </w:tc>
        <w:tc>
          <w:tcPr>
            <w:tcW w:w="1649" w:type="dxa"/>
          </w:tcPr>
          <w:p w:rsidR="00180D70" w:rsidRPr="00180D70" w:rsidRDefault="00180D70" w:rsidP="00AE24EB">
            <w:pPr>
              <w:pStyle w:val="a7"/>
              <w:spacing w:after="0" w:line="240" w:lineRule="auto"/>
              <w:ind w:left="0"/>
              <w:jc w:val="center"/>
              <w:rPr>
                <w:rFonts w:ascii="Times New Roman" w:hAnsi="Times New Roman"/>
                <w:sz w:val="24"/>
                <w:szCs w:val="24"/>
              </w:rPr>
            </w:pPr>
            <w:r w:rsidRPr="00180D70">
              <w:rPr>
                <w:rFonts w:ascii="Times New Roman" w:hAnsi="Times New Roman"/>
                <w:sz w:val="24"/>
                <w:szCs w:val="24"/>
              </w:rPr>
              <w:t>Кол-во часов</w:t>
            </w:r>
          </w:p>
        </w:tc>
      </w:tr>
      <w:tr w:rsidR="00180D70" w:rsidRPr="00180D70" w:rsidTr="00180D70">
        <w:tc>
          <w:tcPr>
            <w:tcW w:w="500"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1</w:t>
            </w:r>
          </w:p>
        </w:tc>
        <w:tc>
          <w:tcPr>
            <w:tcW w:w="3595"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Русский язык</w:t>
            </w:r>
          </w:p>
        </w:tc>
        <w:tc>
          <w:tcPr>
            <w:tcW w:w="1649" w:type="dxa"/>
          </w:tcPr>
          <w:p w:rsidR="00180D70" w:rsidRPr="00180D70"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4</w:t>
            </w:r>
            <w:r w:rsidR="00180D70" w:rsidRPr="00180D70">
              <w:rPr>
                <w:rFonts w:ascii="Times New Roman" w:hAnsi="Times New Roman"/>
                <w:sz w:val="24"/>
                <w:szCs w:val="24"/>
              </w:rPr>
              <w:t xml:space="preserve"> ч.</w:t>
            </w:r>
          </w:p>
        </w:tc>
      </w:tr>
      <w:tr w:rsidR="00180D70" w:rsidRPr="00180D70" w:rsidTr="00180D70">
        <w:tc>
          <w:tcPr>
            <w:tcW w:w="500"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2</w:t>
            </w:r>
          </w:p>
        </w:tc>
        <w:tc>
          <w:tcPr>
            <w:tcW w:w="3595"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Русская литература</w:t>
            </w:r>
          </w:p>
        </w:tc>
        <w:tc>
          <w:tcPr>
            <w:tcW w:w="1649" w:type="dxa"/>
          </w:tcPr>
          <w:p w:rsidR="00180D70" w:rsidRPr="00180D70"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2</w:t>
            </w:r>
            <w:r w:rsidR="00180D70" w:rsidRPr="00180D70">
              <w:rPr>
                <w:rFonts w:ascii="Times New Roman" w:hAnsi="Times New Roman"/>
                <w:sz w:val="24"/>
                <w:szCs w:val="24"/>
              </w:rPr>
              <w:t xml:space="preserve"> ч.</w:t>
            </w:r>
          </w:p>
        </w:tc>
      </w:tr>
      <w:tr w:rsidR="00180D70" w:rsidRPr="00180D70" w:rsidTr="00180D70">
        <w:tc>
          <w:tcPr>
            <w:tcW w:w="500"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3</w:t>
            </w:r>
          </w:p>
        </w:tc>
        <w:tc>
          <w:tcPr>
            <w:tcW w:w="3595" w:type="dxa"/>
          </w:tcPr>
          <w:p w:rsidR="00180D70" w:rsidRPr="00180D70" w:rsidRDefault="00B94714"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Родная литература</w:t>
            </w:r>
          </w:p>
        </w:tc>
        <w:tc>
          <w:tcPr>
            <w:tcW w:w="1649" w:type="dxa"/>
          </w:tcPr>
          <w:p w:rsidR="00180D70" w:rsidRPr="00180D70"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2</w:t>
            </w:r>
            <w:r w:rsidR="00180D70" w:rsidRPr="00180D70">
              <w:rPr>
                <w:rFonts w:ascii="Times New Roman" w:hAnsi="Times New Roman"/>
                <w:sz w:val="24"/>
                <w:szCs w:val="24"/>
              </w:rPr>
              <w:t>ч.</w:t>
            </w:r>
          </w:p>
        </w:tc>
      </w:tr>
      <w:tr w:rsidR="00180D70" w:rsidRPr="00180D70" w:rsidTr="00180D70">
        <w:tc>
          <w:tcPr>
            <w:tcW w:w="500"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4</w:t>
            </w:r>
          </w:p>
        </w:tc>
        <w:tc>
          <w:tcPr>
            <w:tcW w:w="3595" w:type="dxa"/>
          </w:tcPr>
          <w:p w:rsidR="00180D70" w:rsidRPr="00180D70"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Английский язык</w:t>
            </w:r>
          </w:p>
        </w:tc>
        <w:tc>
          <w:tcPr>
            <w:tcW w:w="1649" w:type="dxa"/>
          </w:tcPr>
          <w:p w:rsidR="00180D70" w:rsidRPr="00180D70"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2</w:t>
            </w:r>
            <w:r w:rsidR="00180D70" w:rsidRPr="00180D70">
              <w:rPr>
                <w:rFonts w:ascii="Times New Roman" w:hAnsi="Times New Roman"/>
                <w:sz w:val="24"/>
                <w:szCs w:val="24"/>
              </w:rPr>
              <w:t xml:space="preserve"> ч.</w:t>
            </w:r>
          </w:p>
        </w:tc>
      </w:tr>
      <w:tr w:rsidR="00180D70" w:rsidRPr="00180D70" w:rsidTr="00180D70">
        <w:tc>
          <w:tcPr>
            <w:tcW w:w="500"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5</w:t>
            </w:r>
          </w:p>
        </w:tc>
        <w:tc>
          <w:tcPr>
            <w:tcW w:w="3595"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Алгебра</w:t>
            </w:r>
          </w:p>
        </w:tc>
        <w:tc>
          <w:tcPr>
            <w:tcW w:w="1649" w:type="dxa"/>
          </w:tcPr>
          <w:p w:rsidR="00180D70" w:rsidRPr="00180D70" w:rsidRDefault="00537E00"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3</w:t>
            </w:r>
            <w:r w:rsidR="00180D70" w:rsidRPr="00180D70">
              <w:rPr>
                <w:rFonts w:ascii="Times New Roman" w:hAnsi="Times New Roman"/>
                <w:sz w:val="24"/>
                <w:szCs w:val="24"/>
              </w:rPr>
              <w:t xml:space="preserve"> ч.</w:t>
            </w:r>
          </w:p>
        </w:tc>
      </w:tr>
      <w:tr w:rsidR="00FB1BE1" w:rsidRPr="00180D70" w:rsidTr="00180D70">
        <w:tc>
          <w:tcPr>
            <w:tcW w:w="500" w:type="dxa"/>
          </w:tcPr>
          <w:p w:rsidR="00FB1BE1" w:rsidRPr="00180D70" w:rsidRDefault="00FB1BE1" w:rsidP="00AE24EB">
            <w:pPr>
              <w:pStyle w:val="a7"/>
              <w:spacing w:after="0" w:line="240" w:lineRule="auto"/>
              <w:ind w:left="0"/>
              <w:rPr>
                <w:rFonts w:ascii="Times New Roman" w:hAnsi="Times New Roman"/>
                <w:sz w:val="24"/>
                <w:szCs w:val="24"/>
              </w:rPr>
            </w:pPr>
            <w:r>
              <w:rPr>
                <w:rFonts w:ascii="Times New Roman" w:hAnsi="Times New Roman"/>
                <w:sz w:val="24"/>
                <w:szCs w:val="24"/>
              </w:rPr>
              <w:t>6</w:t>
            </w:r>
          </w:p>
        </w:tc>
        <w:tc>
          <w:tcPr>
            <w:tcW w:w="3595" w:type="dxa"/>
          </w:tcPr>
          <w:p w:rsidR="00FB1BE1" w:rsidRPr="00180D70" w:rsidRDefault="00FB1BE1" w:rsidP="00AE24EB">
            <w:pPr>
              <w:pStyle w:val="a7"/>
              <w:spacing w:after="0" w:line="240" w:lineRule="auto"/>
              <w:ind w:left="0"/>
              <w:rPr>
                <w:rFonts w:ascii="Times New Roman" w:hAnsi="Times New Roman"/>
                <w:sz w:val="24"/>
                <w:szCs w:val="24"/>
              </w:rPr>
            </w:pPr>
            <w:r>
              <w:rPr>
                <w:rFonts w:ascii="Times New Roman" w:hAnsi="Times New Roman"/>
                <w:sz w:val="24"/>
                <w:szCs w:val="24"/>
              </w:rPr>
              <w:t>Геометрия</w:t>
            </w:r>
          </w:p>
        </w:tc>
        <w:tc>
          <w:tcPr>
            <w:tcW w:w="1649" w:type="dxa"/>
          </w:tcPr>
          <w:p w:rsidR="00FB1BE1"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2</w:t>
            </w:r>
            <w:r w:rsidR="00FB1BE1">
              <w:rPr>
                <w:rFonts w:ascii="Times New Roman" w:hAnsi="Times New Roman"/>
                <w:sz w:val="24"/>
                <w:szCs w:val="24"/>
              </w:rPr>
              <w:t xml:space="preserve"> ч.</w:t>
            </w:r>
          </w:p>
        </w:tc>
      </w:tr>
      <w:tr w:rsidR="00180D70" w:rsidRPr="00180D70" w:rsidTr="00180D70">
        <w:tc>
          <w:tcPr>
            <w:tcW w:w="500" w:type="dxa"/>
          </w:tcPr>
          <w:p w:rsidR="00180D70" w:rsidRPr="00180D70"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7</w:t>
            </w:r>
          </w:p>
        </w:tc>
        <w:tc>
          <w:tcPr>
            <w:tcW w:w="3595" w:type="dxa"/>
          </w:tcPr>
          <w:p w:rsidR="00180D70" w:rsidRPr="00180D70" w:rsidRDefault="00FB1BE1" w:rsidP="00AE24EB">
            <w:pPr>
              <w:pStyle w:val="a7"/>
              <w:spacing w:after="0" w:line="240" w:lineRule="auto"/>
              <w:ind w:left="0"/>
              <w:rPr>
                <w:rFonts w:ascii="Times New Roman" w:hAnsi="Times New Roman"/>
                <w:sz w:val="24"/>
                <w:szCs w:val="24"/>
              </w:rPr>
            </w:pPr>
            <w:r>
              <w:rPr>
                <w:rFonts w:ascii="Times New Roman" w:hAnsi="Times New Roman"/>
                <w:sz w:val="24"/>
                <w:szCs w:val="24"/>
              </w:rPr>
              <w:t>Обществознание</w:t>
            </w:r>
          </w:p>
        </w:tc>
        <w:tc>
          <w:tcPr>
            <w:tcW w:w="1649" w:type="dxa"/>
          </w:tcPr>
          <w:p w:rsidR="00180D70" w:rsidRPr="00180D70" w:rsidRDefault="00180D70" w:rsidP="00AE24EB">
            <w:pPr>
              <w:pStyle w:val="a7"/>
              <w:spacing w:after="0" w:line="240" w:lineRule="auto"/>
              <w:ind w:left="0"/>
              <w:jc w:val="center"/>
              <w:rPr>
                <w:rFonts w:ascii="Times New Roman" w:hAnsi="Times New Roman"/>
                <w:sz w:val="24"/>
                <w:szCs w:val="24"/>
              </w:rPr>
            </w:pPr>
            <w:r w:rsidRPr="00180D70">
              <w:rPr>
                <w:rFonts w:ascii="Times New Roman" w:hAnsi="Times New Roman"/>
                <w:sz w:val="24"/>
                <w:szCs w:val="24"/>
              </w:rPr>
              <w:t>1 ч.</w:t>
            </w:r>
          </w:p>
        </w:tc>
      </w:tr>
      <w:tr w:rsidR="00180D70" w:rsidRPr="00180D70" w:rsidTr="00180D70">
        <w:tc>
          <w:tcPr>
            <w:tcW w:w="500" w:type="dxa"/>
          </w:tcPr>
          <w:p w:rsidR="00180D70" w:rsidRPr="00180D70"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8</w:t>
            </w:r>
          </w:p>
        </w:tc>
        <w:tc>
          <w:tcPr>
            <w:tcW w:w="3595"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Физика</w:t>
            </w:r>
          </w:p>
        </w:tc>
        <w:tc>
          <w:tcPr>
            <w:tcW w:w="1649" w:type="dxa"/>
          </w:tcPr>
          <w:p w:rsidR="00180D70" w:rsidRPr="00180D70" w:rsidRDefault="00180D70" w:rsidP="00AE24EB">
            <w:pPr>
              <w:pStyle w:val="a7"/>
              <w:spacing w:after="0" w:line="240" w:lineRule="auto"/>
              <w:ind w:left="0"/>
              <w:jc w:val="center"/>
              <w:rPr>
                <w:rFonts w:ascii="Times New Roman" w:hAnsi="Times New Roman"/>
                <w:sz w:val="24"/>
                <w:szCs w:val="24"/>
              </w:rPr>
            </w:pPr>
            <w:r w:rsidRPr="00180D70">
              <w:rPr>
                <w:rFonts w:ascii="Times New Roman" w:hAnsi="Times New Roman"/>
                <w:sz w:val="24"/>
                <w:szCs w:val="24"/>
              </w:rPr>
              <w:t>2 ч.</w:t>
            </w:r>
          </w:p>
        </w:tc>
      </w:tr>
      <w:tr w:rsidR="00180D70" w:rsidRPr="00180D70" w:rsidTr="00180D70">
        <w:tc>
          <w:tcPr>
            <w:tcW w:w="500" w:type="dxa"/>
          </w:tcPr>
          <w:p w:rsidR="00180D70" w:rsidRPr="00180D70"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9</w:t>
            </w:r>
          </w:p>
        </w:tc>
        <w:tc>
          <w:tcPr>
            <w:tcW w:w="3595" w:type="dxa"/>
          </w:tcPr>
          <w:p w:rsidR="00180D70" w:rsidRPr="00180D70" w:rsidRDefault="00180D70" w:rsidP="00AE24EB">
            <w:pPr>
              <w:pStyle w:val="a7"/>
              <w:spacing w:after="0" w:line="240" w:lineRule="auto"/>
              <w:ind w:left="0"/>
              <w:rPr>
                <w:rFonts w:ascii="Times New Roman" w:hAnsi="Times New Roman"/>
                <w:sz w:val="24"/>
                <w:szCs w:val="24"/>
              </w:rPr>
            </w:pPr>
            <w:r w:rsidRPr="00180D70">
              <w:rPr>
                <w:rFonts w:ascii="Times New Roman" w:hAnsi="Times New Roman"/>
                <w:sz w:val="24"/>
                <w:szCs w:val="24"/>
              </w:rPr>
              <w:t>Биология</w:t>
            </w:r>
          </w:p>
        </w:tc>
        <w:tc>
          <w:tcPr>
            <w:tcW w:w="1649" w:type="dxa"/>
          </w:tcPr>
          <w:p w:rsidR="00180D70" w:rsidRPr="00180D70"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1</w:t>
            </w:r>
            <w:r w:rsidR="00180D70" w:rsidRPr="00180D70">
              <w:rPr>
                <w:rFonts w:ascii="Times New Roman" w:hAnsi="Times New Roman"/>
                <w:sz w:val="24"/>
                <w:szCs w:val="24"/>
              </w:rPr>
              <w:t xml:space="preserve"> ч.</w:t>
            </w:r>
          </w:p>
        </w:tc>
      </w:tr>
      <w:tr w:rsidR="00B94714" w:rsidRPr="00180D70" w:rsidTr="00180D70">
        <w:tc>
          <w:tcPr>
            <w:tcW w:w="500" w:type="dxa"/>
          </w:tcPr>
          <w:p w:rsidR="00B94714" w:rsidRPr="00180D70"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10</w:t>
            </w:r>
          </w:p>
        </w:tc>
        <w:tc>
          <w:tcPr>
            <w:tcW w:w="3595" w:type="dxa"/>
          </w:tcPr>
          <w:p w:rsidR="00B94714" w:rsidRPr="00180D70"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Химия</w:t>
            </w:r>
          </w:p>
        </w:tc>
        <w:tc>
          <w:tcPr>
            <w:tcW w:w="1649" w:type="dxa"/>
          </w:tcPr>
          <w:p w:rsidR="00B94714"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1 ч.</w:t>
            </w:r>
          </w:p>
        </w:tc>
      </w:tr>
      <w:tr w:rsidR="00B94714" w:rsidRPr="00180D70" w:rsidTr="00180D70">
        <w:tc>
          <w:tcPr>
            <w:tcW w:w="500" w:type="dxa"/>
          </w:tcPr>
          <w:p w:rsidR="00B94714"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11</w:t>
            </w:r>
          </w:p>
        </w:tc>
        <w:tc>
          <w:tcPr>
            <w:tcW w:w="3595" w:type="dxa"/>
          </w:tcPr>
          <w:p w:rsidR="00B94714"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География</w:t>
            </w:r>
          </w:p>
        </w:tc>
        <w:tc>
          <w:tcPr>
            <w:tcW w:w="1649" w:type="dxa"/>
          </w:tcPr>
          <w:p w:rsidR="00B94714"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1 ч.</w:t>
            </w:r>
          </w:p>
        </w:tc>
      </w:tr>
      <w:tr w:rsidR="00B94714" w:rsidRPr="00180D70" w:rsidTr="00180D70">
        <w:tc>
          <w:tcPr>
            <w:tcW w:w="500" w:type="dxa"/>
          </w:tcPr>
          <w:p w:rsidR="00B94714"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12</w:t>
            </w:r>
          </w:p>
        </w:tc>
        <w:tc>
          <w:tcPr>
            <w:tcW w:w="3595" w:type="dxa"/>
          </w:tcPr>
          <w:p w:rsidR="00B94714"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Технология</w:t>
            </w:r>
          </w:p>
        </w:tc>
        <w:tc>
          <w:tcPr>
            <w:tcW w:w="1649" w:type="dxa"/>
          </w:tcPr>
          <w:p w:rsidR="00B94714"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1 ч.</w:t>
            </w:r>
          </w:p>
        </w:tc>
      </w:tr>
      <w:tr w:rsidR="00B94714" w:rsidRPr="00180D70" w:rsidTr="00180D70">
        <w:tc>
          <w:tcPr>
            <w:tcW w:w="500" w:type="dxa"/>
          </w:tcPr>
          <w:p w:rsidR="00B94714"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13</w:t>
            </w:r>
          </w:p>
        </w:tc>
        <w:tc>
          <w:tcPr>
            <w:tcW w:w="3595" w:type="dxa"/>
          </w:tcPr>
          <w:p w:rsidR="00B94714" w:rsidRDefault="00B94714" w:rsidP="00AE24EB">
            <w:pPr>
              <w:pStyle w:val="a7"/>
              <w:spacing w:after="0" w:line="240" w:lineRule="auto"/>
              <w:ind w:left="0"/>
              <w:rPr>
                <w:rFonts w:ascii="Times New Roman" w:hAnsi="Times New Roman"/>
                <w:sz w:val="24"/>
                <w:szCs w:val="24"/>
              </w:rPr>
            </w:pPr>
            <w:r>
              <w:rPr>
                <w:rFonts w:ascii="Times New Roman" w:hAnsi="Times New Roman"/>
                <w:sz w:val="24"/>
                <w:szCs w:val="24"/>
              </w:rPr>
              <w:t>Физкультура</w:t>
            </w:r>
          </w:p>
        </w:tc>
        <w:tc>
          <w:tcPr>
            <w:tcW w:w="1649" w:type="dxa"/>
          </w:tcPr>
          <w:p w:rsidR="00B94714" w:rsidRDefault="00B94714"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3 ч.</w:t>
            </w:r>
          </w:p>
        </w:tc>
      </w:tr>
      <w:tr w:rsidR="00990352" w:rsidRPr="00180D70" w:rsidTr="00180D70">
        <w:tc>
          <w:tcPr>
            <w:tcW w:w="500" w:type="dxa"/>
          </w:tcPr>
          <w:p w:rsidR="00990352" w:rsidRDefault="00990352" w:rsidP="00AE24EB">
            <w:pPr>
              <w:pStyle w:val="a7"/>
              <w:spacing w:after="0" w:line="240" w:lineRule="auto"/>
              <w:ind w:left="0"/>
              <w:rPr>
                <w:rFonts w:ascii="Times New Roman" w:hAnsi="Times New Roman"/>
                <w:sz w:val="24"/>
                <w:szCs w:val="24"/>
              </w:rPr>
            </w:pPr>
            <w:r>
              <w:rPr>
                <w:rFonts w:ascii="Times New Roman" w:hAnsi="Times New Roman"/>
                <w:sz w:val="24"/>
                <w:szCs w:val="24"/>
              </w:rPr>
              <w:t>14</w:t>
            </w:r>
          </w:p>
        </w:tc>
        <w:tc>
          <w:tcPr>
            <w:tcW w:w="3595" w:type="dxa"/>
          </w:tcPr>
          <w:p w:rsidR="00990352" w:rsidRDefault="00990352" w:rsidP="00AE24EB">
            <w:pPr>
              <w:pStyle w:val="a7"/>
              <w:spacing w:after="0" w:line="240" w:lineRule="auto"/>
              <w:ind w:left="0"/>
              <w:rPr>
                <w:rFonts w:ascii="Times New Roman" w:hAnsi="Times New Roman"/>
                <w:sz w:val="24"/>
                <w:szCs w:val="24"/>
              </w:rPr>
            </w:pPr>
            <w:r>
              <w:rPr>
                <w:rFonts w:ascii="Times New Roman" w:hAnsi="Times New Roman"/>
                <w:sz w:val="24"/>
                <w:szCs w:val="24"/>
              </w:rPr>
              <w:t>История</w:t>
            </w:r>
          </w:p>
        </w:tc>
        <w:tc>
          <w:tcPr>
            <w:tcW w:w="1649" w:type="dxa"/>
          </w:tcPr>
          <w:p w:rsidR="00990352" w:rsidRDefault="00990352"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2 ч.</w:t>
            </w:r>
          </w:p>
        </w:tc>
      </w:tr>
      <w:tr w:rsidR="00537E00" w:rsidRPr="00180D70" w:rsidTr="00180D70">
        <w:tc>
          <w:tcPr>
            <w:tcW w:w="500" w:type="dxa"/>
          </w:tcPr>
          <w:p w:rsidR="00537E00" w:rsidRDefault="00537E00" w:rsidP="00AE24EB">
            <w:pPr>
              <w:pStyle w:val="a7"/>
              <w:spacing w:after="0" w:line="240" w:lineRule="auto"/>
              <w:ind w:left="0"/>
              <w:rPr>
                <w:rFonts w:ascii="Times New Roman" w:hAnsi="Times New Roman"/>
                <w:sz w:val="24"/>
                <w:szCs w:val="24"/>
              </w:rPr>
            </w:pPr>
            <w:r>
              <w:rPr>
                <w:rFonts w:ascii="Times New Roman" w:hAnsi="Times New Roman"/>
                <w:sz w:val="24"/>
                <w:szCs w:val="24"/>
              </w:rPr>
              <w:t>15</w:t>
            </w:r>
          </w:p>
        </w:tc>
        <w:tc>
          <w:tcPr>
            <w:tcW w:w="3595" w:type="dxa"/>
          </w:tcPr>
          <w:p w:rsidR="00537E00" w:rsidRDefault="00537E00" w:rsidP="00AE24EB">
            <w:pPr>
              <w:pStyle w:val="a7"/>
              <w:spacing w:after="0" w:line="240" w:lineRule="auto"/>
              <w:ind w:left="0"/>
              <w:rPr>
                <w:rFonts w:ascii="Times New Roman" w:hAnsi="Times New Roman"/>
                <w:sz w:val="24"/>
                <w:szCs w:val="24"/>
              </w:rPr>
            </w:pPr>
            <w:r>
              <w:rPr>
                <w:rFonts w:ascii="Times New Roman" w:hAnsi="Times New Roman"/>
                <w:sz w:val="24"/>
                <w:szCs w:val="24"/>
              </w:rPr>
              <w:t>Информатика и ИКТ</w:t>
            </w:r>
          </w:p>
        </w:tc>
        <w:tc>
          <w:tcPr>
            <w:tcW w:w="1649" w:type="dxa"/>
          </w:tcPr>
          <w:p w:rsidR="00537E00" w:rsidRDefault="00537E00" w:rsidP="00AE24EB">
            <w:pPr>
              <w:pStyle w:val="a7"/>
              <w:spacing w:after="0" w:line="240" w:lineRule="auto"/>
              <w:ind w:left="0"/>
              <w:jc w:val="center"/>
              <w:rPr>
                <w:rFonts w:ascii="Times New Roman" w:hAnsi="Times New Roman"/>
                <w:sz w:val="24"/>
                <w:szCs w:val="24"/>
              </w:rPr>
            </w:pPr>
            <w:r>
              <w:rPr>
                <w:rFonts w:ascii="Times New Roman" w:hAnsi="Times New Roman"/>
                <w:sz w:val="24"/>
                <w:szCs w:val="24"/>
              </w:rPr>
              <w:t>2 ч.</w:t>
            </w:r>
          </w:p>
        </w:tc>
      </w:tr>
      <w:tr w:rsidR="00FB1BE1" w:rsidRPr="00180D70" w:rsidTr="00180D70">
        <w:tc>
          <w:tcPr>
            <w:tcW w:w="500" w:type="dxa"/>
          </w:tcPr>
          <w:p w:rsidR="00FB1BE1" w:rsidRPr="00180D70" w:rsidRDefault="00FB1BE1" w:rsidP="00AE24EB">
            <w:pPr>
              <w:pStyle w:val="a7"/>
              <w:spacing w:after="0" w:line="240" w:lineRule="auto"/>
              <w:ind w:left="0"/>
              <w:rPr>
                <w:rFonts w:ascii="Times New Roman" w:hAnsi="Times New Roman"/>
                <w:sz w:val="24"/>
                <w:szCs w:val="24"/>
              </w:rPr>
            </w:pPr>
          </w:p>
        </w:tc>
        <w:tc>
          <w:tcPr>
            <w:tcW w:w="3595" w:type="dxa"/>
          </w:tcPr>
          <w:p w:rsidR="00FB1BE1" w:rsidRPr="00FB1BE1" w:rsidRDefault="00FB1BE1" w:rsidP="00AE24EB">
            <w:pPr>
              <w:pStyle w:val="a7"/>
              <w:spacing w:after="0" w:line="240" w:lineRule="auto"/>
              <w:ind w:left="0"/>
              <w:rPr>
                <w:rFonts w:ascii="Times New Roman" w:hAnsi="Times New Roman"/>
                <w:b/>
                <w:sz w:val="24"/>
                <w:szCs w:val="24"/>
              </w:rPr>
            </w:pPr>
            <w:r w:rsidRPr="00FB1BE1">
              <w:rPr>
                <w:rFonts w:ascii="Times New Roman" w:hAnsi="Times New Roman"/>
                <w:b/>
                <w:sz w:val="24"/>
                <w:szCs w:val="24"/>
              </w:rPr>
              <w:t>Всего</w:t>
            </w:r>
          </w:p>
        </w:tc>
        <w:tc>
          <w:tcPr>
            <w:tcW w:w="1649" w:type="dxa"/>
          </w:tcPr>
          <w:p w:rsidR="00FB1BE1" w:rsidRPr="00FB1BE1" w:rsidRDefault="00537E00" w:rsidP="00AE24EB">
            <w:pPr>
              <w:pStyle w:val="a7"/>
              <w:spacing w:after="0" w:line="240" w:lineRule="auto"/>
              <w:ind w:left="0"/>
              <w:jc w:val="center"/>
              <w:rPr>
                <w:rFonts w:ascii="Times New Roman" w:hAnsi="Times New Roman"/>
                <w:b/>
                <w:sz w:val="24"/>
                <w:szCs w:val="24"/>
              </w:rPr>
            </w:pPr>
            <w:r>
              <w:rPr>
                <w:rFonts w:ascii="Times New Roman" w:hAnsi="Times New Roman"/>
                <w:b/>
                <w:sz w:val="24"/>
                <w:szCs w:val="24"/>
              </w:rPr>
              <w:t>29</w:t>
            </w:r>
            <w:r w:rsidR="00FB1BE1" w:rsidRPr="00FB1BE1">
              <w:rPr>
                <w:rFonts w:ascii="Times New Roman" w:hAnsi="Times New Roman"/>
                <w:b/>
                <w:sz w:val="24"/>
                <w:szCs w:val="24"/>
              </w:rPr>
              <w:t xml:space="preserve"> ч.</w:t>
            </w:r>
          </w:p>
        </w:tc>
      </w:tr>
    </w:tbl>
    <w:p w:rsidR="00180D70" w:rsidRPr="00FB1BE1" w:rsidRDefault="00180D70" w:rsidP="00AE24EB">
      <w:pPr>
        <w:spacing w:after="0" w:line="240" w:lineRule="auto"/>
        <w:rPr>
          <w:rFonts w:ascii="Times New Roman" w:hAnsi="Times New Roman"/>
        </w:rPr>
      </w:pPr>
    </w:p>
    <w:p w:rsidR="000B5BB8" w:rsidRDefault="000B5BB8"/>
    <w:sectPr w:rsidR="000B5BB8" w:rsidSect="003439EB">
      <w:footerReference w:type="default" r:id="rId8"/>
      <w:pgSz w:w="11906" w:h="16838"/>
      <w:pgMar w:top="993" w:right="707" w:bottom="709"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9C" w:rsidRPr="008E6794" w:rsidRDefault="00DE639C" w:rsidP="008E6794">
      <w:pPr>
        <w:pStyle w:val="a7"/>
        <w:spacing w:after="0" w:line="240" w:lineRule="auto"/>
        <w:rPr>
          <w:rFonts w:asciiTheme="minorHAnsi" w:eastAsiaTheme="minorHAnsi" w:hAnsiTheme="minorHAnsi" w:cstheme="minorBidi"/>
          <w:lang w:eastAsia="en-US"/>
        </w:rPr>
      </w:pPr>
      <w:r>
        <w:separator/>
      </w:r>
    </w:p>
  </w:endnote>
  <w:endnote w:type="continuationSeparator" w:id="0">
    <w:p w:rsidR="00DE639C" w:rsidRPr="008E6794" w:rsidRDefault="00DE639C" w:rsidP="008E6794">
      <w:pPr>
        <w:pStyle w:val="a7"/>
        <w:spacing w:after="0" w:line="240" w:lineRule="auto"/>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173"/>
      <w:docPartObj>
        <w:docPartGallery w:val="Page Numbers (Bottom of Page)"/>
        <w:docPartUnique/>
      </w:docPartObj>
    </w:sdtPr>
    <w:sdtContent>
      <w:p w:rsidR="003A4A35" w:rsidRDefault="003A4A35">
        <w:pPr>
          <w:pStyle w:val="a5"/>
          <w:jc w:val="right"/>
        </w:pPr>
        <w:r>
          <w:fldChar w:fldCharType="begin"/>
        </w:r>
        <w:r>
          <w:instrText xml:space="preserve"> PAGE   \* MERGEFORMAT </w:instrText>
        </w:r>
        <w:r>
          <w:fldChar w:fldCharType="separate"/>
        </w:r>
        <w:r w:rsidR="00AD62F0">
          <w:rPr>
            <w:noProof/>
          </w:rPr>
          <w:t>16</w:t>
        </w:r>
        <w:r>
          <w:rPr>
            <w:noProof/>
          </w:rPr>
          <w:fldChar w:fldCharType="end"/>
        </w:r>
      </w:p>
    </w:sdtContent>
  </w:sdt>
  <w:p w:rsidR="003A4A35" w:rsidRDefault="003A4A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9C" w:rsidRPr="008E6794" w:rsidRDefault="00DE639C" w:rsidP="008E6794">
      <w:pPr>
        <w:pStyle w:val="a7"/>
        <w:spacing w:after="0" w:line="240" w:lineRule="auto"/>
        <w:rPr>
          <w:rFonts w:asciiTheme="minorHAnsi" w:eastAsiaTheme="minorHAnsi" w:hAnsiTheme="minorHAnsi" w:cstheme="minorBidi"/>
          <w:lang w:eastAsia="en-US"/>
        </w:rPr>
      </w:pPr>
      <w:r>
        <w:separator/>
      </w:r>
    </w:p>
  </w:footnote>
  <w:footnote w:type="continuationSeparator" w:id="0">
    <w:p w:rsidR="00DE639C" w:rsidRPr="008E6794" w:rsidRDefault="00DE639C" w:rsidP="008E6794">
      <w:pPr>
        <w:pStyle w:val="a7"/>
        <w:spacing w:after="0" w:line="240" w:lineRule="auto"/>
        <w:rPr>
          <w:rFonts w:asciiTheme="minorHAnsi" w:eastAsiaTheme="minorHAnsi" w:hAnsiTheme="minorHAnsi" w:cstheme="minorBidi"/>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E7E8E68"/>
    <w:lvl w:ilvl="0">
      <w:numFmt w:val="bullet"/>
      <w:lvlText w:val="*"/>
      <w:lvlJc w:val="left"/>
    </w:lvl>
  </w:abstractNum>
  <w:abstractNum w:abstractNumId="1">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2">
    <w:nsid w:val="03A90CF7"/>
    <w:multiLevelType w:val="hybridMultilevel"/>
    <w:tmpl w:val="3390722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9FB1C9D"/>
    <w:multiLevelType w:val="hybridMultilevel"/>
    <w:tmpl w:val="F20A0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F606E"/>
    <w:multiLevelType w:val="hybridMultilevel"/>
    <w:tmpl w:val="6A14E13C"/>
    <w:lvl w:ilvl="0" w:tplc="4E7E8E68">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2852B23"/>
    <w:multiLevelType w:val="hybridMultilevel"/>
    <w:tmpl w:val="49DCFB76"/>
    <w:lvl w:ilvl="0" w:tplc="0000007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D597D"/>
    <w:multiLevelType w:val="hybridMultilevel"/>
    <w:tmpl w:val="86C49596"/>
    <w:lvl w:ilvl="0" w:tplc="864CAB5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6B3D02"/>
    <w:multiLevelType w:val="hybridMultilevel"/>
    <w:tmpl w:val="7BF87A32"/>
    <w:lvl w:ilvl="0" w:tplc="32B821D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8">
    <w:nsid w:val="1B426AC0"/>
    <w:multiLevelType w:val="hybridMultilevel"/>
    <w:tmpl w:val="3656F742"/>
    <w:lvl w:ilvl="0" w:tplc="32B821D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71EC7"/>
    <w:multiLevelType w:val="hybridMultilevel"/>
    <w:tmpl w:val="5D20FD9C"/>
    <w:lvl w:ilvl="0" w:tplc="2E2C9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A9361C"/>
    <w:multiLevelType w:val="hybridMultilevel"/>
    <w:tmpl w:val="42FAFAF2"/>
    <w:lvl w:ilvl="0" w:tplc="6A3AB81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9346E"/>
    <w:multiLevelType w:val="hybridMultilevel"/>
    <w:tmpl w:val="297A73D4"/>
    <w:lvl w:ilvl="0" w:tplc="7960F746">
      <w:start w:val="1"/>
      <w:numFmt w:val="bullet"/>
      <w:lvlText w:val="-"/>
      <w:lvlJc w:val="left"/>
      <w:pPr>
        <w:tabs>
          <w:tab w:val="num" w:pos="1127"/>
        </w:tabs>
        <w:ind w:left="90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844B5A"/>
    <w:multiLevelType w:val="hybridMultilevel"/>
    <w:tmpl w:val="0090FCB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62327A"/>
    <w:multiLevelType w:val="multilevel"/>
    <w:tmpl w:val="5EFEC56C"/>
    <w:lvl w:ilvl="0">
      <w:start w:val="1"/>
      <w:numFmt w:val="decimal"/>
      <w:lvlText w:val="%1."/>
      <w:lvlJc w:val="left"/>
      <w:pPr>
        <w:tabs>
          <w:tab w:val="num" w:pos="720"/>
        </w:tabs>
        <w:ind w:left="720" w:hanging="360"/>
      </w:pPr>
      <w:rPr>
        <w:rFonts w:hint="default"/>
        <w:b/>
      </w:rPr>
    </w:lvl>
    <w:lvl w:ilvl="1">
      <w:start w:val="6"/>
      <w:numFmt w:val="decimal"/>
      <w:isLgl/>
      <w:lvlText w:val="%1.%2."/>
      <w:lvlJc w:val="left"/>
      <w:pPr>
        <w:ind w:left="2405" w:hanging="420"/>
      </w:pPr>
      <w:rPr>
        <w:rFonts w:eastAsiaTheme="minorHAnsi" w:hint="default"/>
        <w:b w:val="0"/>
        <w:color w:val="auto"/>
      </w:rPr>
    </w:lvl>
    <w:lvl w:ilvl="2">
      <w:start w:val="1"/>
      <w:numFmt w:val="decimal"/>
      <w:isLgl/>
      <w:lvlText w:val="%1.%2.%3."/>
      <w:lvlJc w:val="left"/>
      <w:pPr>
        <w:ind w:left="1080" w:hanging="720"/>
      </w:pPr>
      <w:rPr>
        <w:rFonts w:eastAsiaTheme="minorHAnsi" w:hint="default"/>
        <w:b w:val="0"/>
        <w:color w:val="FF0000"/>
      </w:rPr>
    </w:lvl>
    <w:lvl w:ilvl="3">
      <w:start w:val="1"/>
      <w:numFmt w:val="decimal"/>
      <w:isLgl/>
      <w:lvlText w:val="%1.%2.%3.%4."/>
      <w:lvlJc w:val="left"/>
      <w:pPr>
        <w:ind w:left="1080" w:hanging="720"/>
      </w:pPr>
      <w:rPr>
        <w:rFonts w:eastAsiaTheme="minorHAnsi" w:hint="default"/>
        <w:b w:val="0"/>
        <w:color w:val="FF0000"/>
      </w:rPr>
    </w:lvl>
    <w:lvl w:ilvl="4">
      <w:start w:val="1"/>
      <w:numFmt w:val="decimal"/>
      <w:isLgl/>
      <w:lvlText w:val="%1.%2.%3.%4.%5."/>
      <w:lvlJc w:val="left"/>
      <w:pPr>
        <w:ind w:left="1440" w:hanging="1080"/>
      </w:pPr>
      <w:rPr>
        <w:rFonts w:eastAsiaTheme="minorHAnsi" w:hint="default"/>
        <w:b w:val="0"/>
        <w:color w:val="FF0000"/>
      </w:rPr>
    </w:lvl>
    <w:lvl w:ilvl="5">
      <w:start w:val="1"/>
      <w:numFmt w:val="decimal"/>
      <w:isLgl/>
      <w:lvlText w:val="%1.%2.%3.%4.%5.%6."/>
      <w:lvlJc w:val="left"/>
      <w:pPr>
        <w:ind w:left="1440" w:hanging="1080"/>
      </w:pPr>
      <w:rPr>
        <w:rFonts w:eastAsiaTheme="minorHAnsi" w:hint="default"/>
        <w:b w:val="0"/>
        <w:color w:val="FF0000"/>
      </w:rPr>
    </w:lvl>
    <w:lvl w:ilvl="6">
      <w:start w:val="1"/>
      <w:numFmt w:val="decimal"/>
      <w:isLgl/>
      <w:lvlText w:val="%1.%2.%3.%4.%5.%6.%7."/>
      <w:lvlJc w:val="left"/>
      <w:pPr>
        <w:ind w:left="1800" w:hanging="1440"/>
      </w:pPr>
      <w:rPr>
        <w:rFonts w:eastAsiaTheme="minorHAnsi" w:hint="default"/>
        <w:b w:val="0"/>
        <w:color w:val="FF0000"/>
      </w:rPr>
    </w:lvl>
    <w:lvl w:ilvl="7">
      <w:start w:val="1"/>
      <w:numFmt w:val="decimal"/>
      <w:isLgl/>
      <w:lvlText w:val="%1.%2.%3.%4.%5.%6.%7.%8."/>
      <w:lvlJc w:val="left"/>
      <w:pPr>
        <w:ind w:left="1800" w:hanging="1440"/>
      </w:pPr>
      <w:rPr>
        <w:rFonts w:eastAsiaTheme="minorHAnsi" w:hint="default"/>
        <w:b w:val="0"/>
        <w:color w:val="FF0000"/>
      </w:rPr>
    </w:lvl>
    <w:lvl w:ilvl="8">
      <w:start w:val="1"/>
      <w:numFmt w:val="decimal"/>
      <w:isLgl/>
      <w:lvlText w:val="%1.%2.%3.%4.%5.%6.%7.%8.%9."/>
      <w:lvlJc w:val="left"/>
      <w:pPr>
        <w:ind w:left="2160" w:hanging="1800"/>
      </w:pPr>
      <w:rPr>
        <w:rFonts w:eastAsiaTheme="minorHAnsi" w:hint="default"/>
        <w:b w:val="0"/>
        <w:color w:val="FF0000"/>
      </w:rPr>
    </w:lvl>
  </w:abstractNum>
  <w:abstractNum w:abstractNumId="14">
    <w:nsid w:val="2AC04859"/>
    <w:multiLevelType w:val="hybridMultilevel"/>
    <w:tmpl w:val="AE0CB8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F0643"/>
    <w:multiLevelType w:val="hybridMultilevel"/>
    <w:tmpl w:val="B1E8977E"/>
    <w:lvl w:ilvl="0" w:tplc="4E7E8E6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2426822"/>
    <w:multiLevelType w:val="multilevel"/>
    <w:tmpl w:val="4801B339"/>
    <w:lvl w:ilvl="0">
      <w:numFmt w:val="bullet"/>
      <w:lvlText w:val="·"/>
      <w:lvlJc w:val="left"/>
      <w:pPr>
        <w:tabs>
          <w:tab w:val="num" w:pos="1155"/>
        </w:tabs>
        <w:ind w:left="1155" w:hanging="360"/>
      </w:pPr>
      <w:rPr>
        <w:rFonts w:ascii="Symbol" w:hAnsi="Symbol" w:cs="Symbol"/>
        <w:sz w:val="24"/>
        <w:szCs w:val="24"/>
      </w:rPr>
    </w:lvl>
    <w:lvl w:ilvl="1">
      <w:numFmt w:val="bullet"/>
      <w:lvlText w:val="o"/>
      <w:lvlJc w:val="left"/>
      <w:pPr>
        <w:tabs>
          <w:tab w:val="num" w:pos="1875"/>
        </w:tabs>
        <w:ind w:left="1875" w:hanging="360"/>
      </w:pPr>
      <w:rPr>
        <w:rFonts w:ascii="Courier New" w:hAnsi="Courier New" w:cs="Courier New"/>
        <w:sz w:val="24"/>
        <w:szCs w:val="24"/>
      </w:rPr>
    </w:lvl>
    <w:lvl w:ilvl="2">
      <w:numFmt w:val="bullet"/>
      <w:lvlText w:val="§"/>
      <w:lvlJc w:val="left"/>
      <w:pPr>
        <w:tabs>
          <w:tab w:val="num" w:pos="2595"/>
        </w:tabs>
        <w:ind w:left="2595" w:hanging="360"/>
      </w:pPr>
      <w:rPr>
        <w:rFonts w:ascii="Wingdings" w:hAnsi="Wingdings" w:cs="Wingdings"/>
        <w:sz w:val="24"/>
        <w:szCs w:val="24"/>
      </w:rPr>
    </w:lvl>
    <w:lvl w:ilvl="3">
      <w:numFmt w:val="bullet"/>
      <w:lvlText w:val="·"/>
      <w:lvlJc w:val="left"/>
      <w:pPr>
        <w:tabs>
          <w:tab w:val="num" w:pos="3315"/>
        </w:tabs>
        <w:ind w:left="3315" w:hanging="360"/>
      </w:pPr>
      <w:rPr>
        <w:rFonts w:ascii="Symbol" w:hAnsi="Symbol" w:cs="Symbol"/>
        <w:sz w:val="24"/>
        <w:szCs w:val="24"/>
      </w:rPr>
    </w:lvl>
    <w:lvl w:ilvl="4">
      <w:numFmt w:val="bullet"/>
      <w:lvlText w:val="o"/>
      <w:lvlJc w:val="left"/>
      <w:pPr>
        <w:tabs>
          <w:tab w:val="num" w:pos="4035"/>
        </w:tabs>
        <w:ind w:left="4035" w:hanging="360"/>
      </w:pPr>
      <w:rPr>
        <w:rFonts w:ascii="Courier New" w:hAnsi="Courier New" w:cs="Courier New"/>
        <w:sz w:val="24"/>
        <w:szCs w:val="24"/>
      </w:rPr>
    </w:lvl>
    <w:lvl w:ilvl="5">
      <w:numFmt w:val="bullet"/>
      <w:lvlText w:val="§"/>
      <w:lvlJc w:val="left"/>
      <w:pPr>
        <w:tabs>
          <w:tab w:val="num" w:pos="4755"/>
        </w:tabs>
        <w:ind w:left="4755" w:hanging="360"/>
      </w:pPr>
      <w:rPr>
        <w:rFonts w:ascii="Wingdings" w:hAnsi="Wingdings" w:cs="Wingdings"/>
        <w:sz w:val="24"/>
        <w:szCs w:val="24"/>
      </w:rPr>
    </w:lvl>
    <w:lvl w:ilvl="6">
      <w:numFmt w:val="bullet"/>
      <w:lvlText w:val="·"/>
      <w:lvlJc w:val="left"/>
      <w:pPr>
        <w:tabs>
          <w:tab w:val="num" w:pos="5475"/>
        </w:tabs>
        <w:ind w:left="5475" w:hanging="360"/>
      </w:pPr>
      <w:rPr>
        <w:rFonts w:ascii="Symbol" w:hAnsi="Symbol" w:cs="Symbol"/>
        <w:sz w:val="24"/>
        <w:szCs w:val="24"/>
      </w:rPr>
    </w:lvl>
    <w:lvl w:ilvl="7">
      <w:numFmt w:val="bullet"/>
      <w:lvlText w:val="o"/>
      <w:lvlJc w:val="left"/>
      <w:pPr>
        <w:tabs>
          <w:tab w:val="num" w:pos="6195"/>
        </w:tabs>
        <w:ind w:left="6195" w:hanging="360"/>
      </w:pPr>
      <w:rPr>
        <w:rFonts w:ascii="Courier New" w:hAnsi="Courier New" w:cs="Courier New"/>
        <w:sz w:val="24"/>
        <w:szCs w:val="24"/>
      </w:rPr>
    </w:lvl>
    <w:lvl w:ilvl="8">
      <w:numFmt w:val="bullet"/>
      <w:lvlText w:val="§"/>
      <w:lvlJc w:val="left"/>
      <w:pPr>
        <w:tabs>
          <w:tab w:val="num" w:pos="6915"/>
        </w:tabs>
        <w:ind w:left="6915" w:hanging="360"/>
      </w:pPr>
      <w:rPr>
        <w:rFonts w:ascii="Wingdings" w:hAnsi="Wingdings" w:cs="Wingdings"/>
        <w:sz w:val="24"/>
        <w:szCs w:val="24"/>
      </w:rPr>
    </w:lvl>
  </w:abstractNum>
  <w:abstractNum w:abstractNumId="17">
    <w:nsid w:val="3A145A85"/>
    <w:multiLevelType w:val="hybridMultilevel"/>
    <w:tmpl w:val="39CC9F8E"/>
    <w:lvl w:ilvl="0" w:tplc="5A26EB2E">
      <w:start w:val="1"/>
      <w:numFmt w:val="bullet"/>
      <w:lvlText w:val=""/>
      <w:lvlJc w:val="left"/>
      <w:pPr>
        <w:tabs>
          <w:tab w:val="num" w:pos="780"/>
        </w:tabs>
        <w:ind w:left="514" w:hanging="454"/>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A7E41EC"/>
    <w:multiLevelType w:val="hybridMultilevel"/>
    <w:tmpl w:val="62721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9F3B48"/>
    <w:multiLevelType w:val="hybridMultilevel"/>
    <w:tmpl w:val="1824A4A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F33DBA"/>
    <w:multiLevelType w:val="hybridMultilevel"/>
    <w:tmpl w:val="DA302300"/>
    <w:lvl w:ilvl="0" w:tplc="A8D68422">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A70132"/>
    <w:multiLevelType w:val="hybridMultilevel"/>
    <w:tmpl w:val="FE58F9E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3CD18D"/>
    <w:multiLevelType w:val="multilevel"/>
    <w:tmpl w:val="7D0AFEB5"/>
    <w:lvl w:ilvl="0">
      <w:numFmt w:val="bullet"/>
      <w:lvlText w:val="·"/>
      <w:lvlJc w:val="left"/>
      <w:pPr>
        <w:tabs>
          <w:tab w:val="num" w:pos="540"/>
        </w:tabs>
        <w:ind w:left="540" w:hanging="360"/>
      </w:pPr>
      <w:rPr>
        <w:rFonts w:ascii="Symbol" w:hAnsi="Symbol" w:cs="Symbol"/>
        <w:sz w:val="24"/>
        <w:szCs w:val="24"/>
      </w:rPr>
    </w:lvl>
    <w:lvl w:ilvl="1">
      <w:numFmt w:val="bullet"/>
      <w:lvlText w:val="o"/>
      <w:lvlJc w:val="left"/>
      <w:pPr>
        <w:tabs>
          <w:tab w:val="num" w:pos="1260"/>
        </w:tabs>
        <w:ind w:left="1260" w:hanging="360"/>
      </w:pPr>
      <w:rPr>
        <w:rFonts w:ascii="Courier New" w:hAnsi="Courier New" w:cs="Courier New"/>
        <w:sz w:val="24"/>
        <w:szCs w:val="24"/>
      </w:rPr>
    </w:lvl>
    <w:lvl w:ilvl="2">
      <w:numFmt w:val="bullet"/>
      <w:lvlText w:val="§"/>
      <w:lvlJc w:val="left"/>
      <w:pPr>
        <w:tabs>
          <w:tab w:val="num" w:pos="1980"/>
        </w:tabs>
        <w:ind w:left="1980" w:hanging="360"/>
      </w:pPr>
      <w:rPr>
        <w:rFonts w:ascii="Wingdings" w:hAnsi="Wingdings" w:cs="Wingdings"/>
        <w:sz w:val="24"/>
        <w:szCs w:val="24"/>
      </w:rPr>
    </w:lvl>
    <w:lvl w:ilvl="3">
      <w:numFmt w:val="bullet"/>
      <w:lvlText w:val="·"/>
      <w:lvlJc w:val="left"/>
      <w:pPr>
        <w:tabs>
          <w:tab w:val="num" w:pos="2700"/>
        </w:tabs>
        <w:ind w:left="2700" w:hanging="360"/>
      </w:pPr>
      <w:rPr>
        <w:rFonts w:ascii="Symbol" w:hAnsi="Symbol" w:cs="Symbol"/>
        <w:sz w:val="24"/>
        <w:szCs w:val="24"/>
      </w:rPr>
    </w:lvl>
    <w:lvl w:ilvl="4">
      <w:numFmt w:val="bullet"/>
      <w:lvlText w:val="o"/>
      <w:lvlJc w:val="left"/>
      <w:pPr>
        <w:tabs>
          <w:tab w:val="num" w:pos="3420"/>
        </w:tabs>
        <w:ind w:left="3420" w:hanging="360"/>
      </w:pPr>
      <w:rPr>
        <w:rFonts w:ascii="Courier New" w:hAnsi="Courier New" w:cs="Courier New"/>
        <w:sz w:val="24"/>
        <w:szCs w:val="24"/>
      </w:rPr>
    </w:lvl>
    <w:lvl w:ilvl="5">
      <w:numFmt w:val="bullet"/>
      <w:lvlText w:val="§"/>
      <w:lvlJc w:val="left"/>
      <w:pPr>
        <w:tabs>
          <w:tab w:val="num" w:pos="4140"/>
        </w:tabs>
        <w:ind w:left="4140" w:hanging="360"/>
      </w:pPr>
      <w:rPr>
        <w:rFonts w:ascii="Wingdings" w:hAnsi="Wingdings" w:cs="Wingdings"/>
        <w:sz w:val="24"/>
        <w:szCs w:val="24"/>
      </w:rPr>
    </w:lvl>
    <w:lvl w:ilvl="6">
      <w:numFmt w:val="bullet"/>
      <w:lvlText w:val="·"/>
      <w:lvlJc w:val="left"/>
      <w:pPr>
        <w:tabs>
          <w:tab w:val="num" w:pos="4860"/>
        </w:tabs>
        <w:ind w:left="4860" w:hanging="360"/>
      </w:pPr>
      <w:rPr>
        <w:rFonts w:ascii="Symbol" w:hAnsi="Symbol" w:cs="Symbol"/>
        <w:sz w:val="24"/>
        <w:szCs w:val="24"/>
      </w:rPr>
    </w:lvl>
    <w:lvl w:ilvl="7">
      <w:numFmt w:val="bullet"/>
      <w:lvlText w:val="o"/>
      <w:lvlJc w:val="left"/>
      <w:pPr>
        <w:tabs>
          <w:tab w:val="num" w:pos="5580"/>
        </w:tabs>
        <w:ind w:left="5580" w:hanging="360"/>
      </w:pPr>
      <w:rPr>
        <w:rFonts w:ascii="Courier New" w:hAnsi="Courier New" w:cs="Courier New"/>
        <w:sz w:val="24"/>
        <w:szCs w:val="24"/>
      </w:rPr>
    </w:lvl>
    <w:lvl w:ilvl="8">
      <w:numFmt w:val="bullet"/>
      <w:lvlText w:val="§"/>
      <w:lvlJc w:val="left"/>
      <w:pPr>
        <w:tabs>
          <w:tab w:val="num" w:pos="6300"/>
        </w:tabs>
        <w:ind w:left="6300" w:hanging="360"/>
      </w:pPr>
      <w:rPr>
        <w:rFonts w:ascii="Wingdings" w:hAnsi="Wingdings" w:cs="Wingdings"/>
        <w:sz w:val="24"/>
        <w:szCs w:val="24"/>
      </w:rPr>
    </w:lvl>
  </w:abstractNum>
  <w:abstractNum w:abstractNumId="23">
    <w:nsid w:val="44F77E65"/>
    <w:multiLevelType w:val="hybridMultilevel"/>
    <w:tmpl w:val="919A61EA"/>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CC787A"/>
    <w:multiLevelType w:val="hybridMultilevel"/>
    <w:tmpl w:val="D6CA87E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CF616A"/>
    <w:multiLevelType w:val="hybridMultilevel"/>
    <w:tmpl w:val="9718DDB8"/>
    <w:lvl w:ilvl="0" w:tplc="11983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553782"/>
    <w:multiLevelType w:val="hybridMultilevel"/>
    <w:tmpl w:val="8FE6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41C79"/>
    <w:multiLevelType w:val="multilevel"/>
    <w:tmpl w:val="E6D0471A"/>
    <w:lvl w:ilvl="0">
      <w:start w:val="1"/>
      <w:numFmt w:val="upperRoman"/>
      <w:lvlText w:val="%1."/>
      <w:lvlJc w:val="left"/>
      <w:pPr>
        <w:ind w:left="1146" w:hanging="72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9">
    <w:nsid w:val="4BFB2D4C"/>
    <w:multiLevelType w:val="hybridMultilevel"/>
    <w:tmpl w:val="35C4F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16582C"/>
    <w:multiLevelType w:val="hybridMultilevel"/>
    <w:tmpl w:val="60AC28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DC06AF"/>
    <w:multiLevelType w:val="multilevel"/>
    <w:tmpl w:val="18E4DAEF"/>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2">
    <w:nsid w:val="58C0189B"/>
    <w:multiLevelType w:val="hybridMultilevel"/>
    <w:tmpl w:val="B356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D2FB0"/>
    <w:multiLevelType w:val="hybridMultilevel"/>
    <w:tmpl w:val="390A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A91BF0"/>
    <w:multiLevelType w:val="hybridMultilevel"/>
    <w:tmpl w:val="1672817A"/>
    <w:lvl w:ilvl="0" w:tplc="32B821D8">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5BDB2A0E"/>
    <w:multiLevelType w:val="hybridMultilevel"/>
    <w:tmpl w:val="14ECD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DEB5687"/>
    <w:multiLevelType w:val="hybridMultilevel"/>
    <w:tmpl w:val="94667484"/>
    <w:lvl w:ilvl="0" w:tplc="4E7E8E6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441834"/>
    <w:multiLevelType w:val="multilevel"/>
    <w:tmpl w:val="72603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087AF6"/>
    <w:multiLevelType w:val="multilevel"/>
    <w:tmpl w:val="E28E2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EC140EF"/>
    <w:multiLevelType w:val="hybridMultilevel"/>
    <w:tmpl w:val="9718DDB8"/>
    <w:lvl w:ilvl="0" w:tplc="11983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60F9E"/>
    <w:multiLevelType w:val="hybridMultilevel"/>
    <w:tmpl w:val="230CCFD2"/>
    <w:lvl w:ilvl="0" w:tplc="54D86C5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246D6F"/>
    <w:multiLevelType w:val="multilevel"/>
    <w:tmpl w:val="22AEE4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3AB302F"/>
    <w:multiLevelType w:val="hybridMultilevel"/>
    <w:tmpl w:val="91B06FB8"/>
    <w:lvl w:ilvl="0" w:tplc="45DA1E6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4F7892"/>
    <w:multiLevelType w:val="hybridMultilevel"/>
    <w:tmpl w:val="90CC8070"/>
    <w:lvl w:ilvl="0" w:tplc="F5C40D8C">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A75336"/>
    <w:multiLevelType w:val="hybridMultilevel"/>
    <w:tmpl w:val="EF9E0C56"/>
    <w:lvl w:ilvl="0" w:tplc="4E7E8E68">
      <w:start w:val="65535"/>
      <w:numFmt w:val="bullet"/>
      <w:lvlText w:val="•"/>
      <w:lvlJc w:val="left"/>
      <w:pPr>
        <w:tabs>
          <w:tab w:val="num" w:pos="720"/>
        </w:tabs>
        <w:ind w:left="720" w:hanging="360"/>
      </w:pPr>
      <w:rPr>
        <w:rFonts w:ascii="Times New Roman" w:hAnsi="Times New Roman" w:cs="Times New Roman" w:hint="default"/>
      </w:rPr>
    </w:lvl>
    <w:lvl w:ilvl="1" w:tplc="6D4A0AD6" w:tentative="1">
      <w:start w:val="1"/>
      <w:numFmt w:val="bullet"/>
      <w:lvlText w:val=""/>
      <w:lvlJc w:val="left"/>
      <w:pPr>
        <w:tabs>
          <w:tab w:val="num" w:pos="1440"/>
        </w:tabs>
        <w:ind w:left="1440" w:hanging="360"/>
      </w:pPr>
      <w:rPr>
        <w:rFonts w:ascii="Wingdings" w:hAnsi="Wingdings" w:hint="default"/>
      </w:rPr>
    </w:lvl>
    <w:lvl w:ilvl="2" w:tplc="F4285DCC" w:tentative="1">
      <w:start w:val="1"/>
      <w:numFmt w:val="bullet"/>
      <w:lvlText w:val=""/>
      <w:lvlJc w:val="left"/>
      <w:pPr>
        <w:tabs>
          <w:tab w:val="num" w:pos="2160"/>
        </w:tabs>
        <w:ind w:left="2160" w:hanging="360"/>
      </w:pPr>
      <w:rPr>
        <w:rFonts w:ascii="Wingdings" w:hAnsi="Wingdings" w:hint="default"/>
      </w:rPr>
    </w:lvl>
    <w:lvl w:ilvl="3" w:tplc="F5322098" w:tentative="1">
      <w:start w:val="1"/>
      <w:numFmt w:val="bullet"/>
      <w:lvlText w:val=""/>
      <w:lvlJc w:val="left"/>
      <w:pPr>
        <w:tabs>
          <w:tab w:val="num" w:pos="2880"/>
        </w:tabs>
        <w:ind w:left="2880" w:hanging="360"/>
      </w:pPr>
      <w:rPr>
        <w:rFonts w:ascii="Wingdings" w:hAnsi="Wingdings" w:hint="default"/>
      </w:rPr>
    </w:lvl>
    <w:lvl w:ilvl="4" w:tplc="BCCC7872" w:tentative="1">
      <w:start w:val="1"/>
      <w:numFmt w:val="bullet"/>
      <w:lvlText w:val=""/>
      <w:lvlJc w:val="left"/>
      <w:pPr>
        <w:tabs>
          <w:tab w:val="num" w:pos="3600"/>
        </w:tabs>
        <w:ind w:left="3600" w:hanging="360"/>
      </w:pPr>
      <w:rPr>
        <w:rFonts w:ascii="Wingdings" w:hAnsi="Wingdings" w:hint="default"/>
      </w:rPr>
    </w:lvl>
    <w:lvl w:ilvl="5" w:tplc="4900DC78" w:tentative="1">
      <w:start w:val="1"/>
      <w:numFmt w:val="bullet"/>
      <w:lvlText w:val=""/>
      <w:lvlJc w:val="left"/>
      <w:pPr>
        <w:tabs>
          <w:tab w:val="num" w:pos="4320"/>
        </w:tabs>
        <w:ind w:left="4320" w:hanging="360"/>
      </w:pPr>
      <w:rPr>
        <w:rFonts w:ascii="Wingdings" w:hAnsi="Wingdings" w:hint="default"/>
      </w:rPr>
    </w:lvl>
    <w:lvl w:ilvl="6" w:tplc="65469684" w:tentative="1">
      <w:start w:val="1"/>
      <w:numFmt w:val="bullet"/>
      <w:lvlText w:val=""/>
      <w:lvlJc w:val="left"/>
      <w:pPr>
        <w:tabs>
          <w:tab w:val="num" w:pos="5040"/>
        </w:tabs>
        <w:ind w:left="5040" w:hanging="360"/>
      </w:pPr>
      <w:rPr>
        <w:rFonts w:ascii="Wingdings" w:hAnsi="Wingdings" w:hint="default"/>
      </w:rPr>
    </w:lvl>
    <w:lvl w:ilvl="7" w:tplc="E8F46E42" w:tentative="1">
      <w:start w:val="1"/>
      <w:numFmt w:val="bullet"/>
      <w:lvlText w:val=""/>
      <w:lvlJc w:val="left"/>
      <w:pPr>
        <w:tabs>
          <w:tab w:val="num" w:pos="5760"/>
        </w:tabs>
        <w:ind w:left="5760" w:hanging="360"/>
      </w:pPr>
      <w:rPr>
        <w:rFonts w:ascii="Wingdings" w:hAnsi="Wingdings" w:hint="default"/>
      </w:rPr>
    </w:lvl>
    <w:lvl w:ilvl="8" w:tplc="31DE7492" w:tentative="1">
      <w:start w:val="1"/>
      <w:numFmt w:val="bullet"/>
      <w:lvlText w:val=""/>
      <w:lvlJc w:val="left"/>
      <w:pPr>
        <w:tabs>
          <w:tab w:val="num" w:pos="6480"/>
        </w:tabs>
        <w:ind w:left="6480" w:hanging="360"/>
      </w:pPr>
      <w:rPr>
        <w:rFonts w:ascii="Wingdings" w:hAnsi="Wingdings" w:hint="default"/>
      </w:rPr>
    </w:lvl>
  </w:abstractNum>
  <w:abstractNum w:abstractNumId="46">
    <w:nsid w:val="7BC86FB5"/>
    <w:multiLevelType w:val="hybridMultilevel"/>
    <w:tmpl w:val="81E01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C2EFD3E"/>
    <w:multiLevelType w:val="multilevel"/>
    <w:tmpl w:val="55432372"/>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8">
    <w:nsid w:val="7F7D2327"/>
    <w:multiLevelType w:val="multilevel"/>
    <w:tmpl w:val="3FAADE64"/>
    <w:lvl w:ilvl="0">
      <w:start w:val="1"/>
      <w:numFmt w:val="decimal"/>
      <w:lvlText w:val="%1."/>
      <w:lvlJc w:val="left"/>
      <w:pPr>
        <w:ind w:left="870" w:hanging="360"/>
      </w:pPr>
      <w:rPr>
        <w:rFonts w:hint="default"/>
        <w:b/>
      </w:rPr>
    </w:lvl>
    <w:lvl w:ilvl="1">
      <w:start w:val="2"/>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num w:numId="1">
    <w:abstractNumId w:val="1"/>
  </w:num>
  <w:num w:numId="2">
    <w:abstractNumId w:val="5"/>
  </w:num>
  <w:num w:numId="3">
    <w:abstractNumId w:val="32"/>
  </w:num>
  <w:num w:numId="4">
    <w:abstractNumId w:val="20"/>
  </w:num>
  <w:num w:numId="5">
    <w:abstractNumId w:val="30"/>
  </w:num>
  <w:num w:numId="6">
    <w:abstractNumId w:val="14"/>
  </w:num>
  <w:num w:numId="7">
    <w:abstractNumId w:val="43"/>
  </w:num>
  <w:num w:numId="8">
    <w:abstractNumId w:val="17"/>
  </w:num>
  <w:num w:numId="9">
    <w:abstractNumId w:val="12"/>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45"/>
  </w:num>
  <w:num w:numId="12">
    <w:abstractNumId w:val="15"/>
  </w:num>
  <w:num w:numId="13">
    <w:abstractNumId w:val="4"/>
  </w:num>
  <w:num w:numId="14">
    <w:abstractNumId w:val="36"/>
  </w:num>
  <w:num w:numId="15">
    <w:abstractNumId w:val="38"/>
  </w:num>
  <w:num w:numId="16">
    <w:abstractNumId w:val="42"/>
  </w:num>
  <w:num w:numId="17">
    <w:abstractNumId w:val="46"/>
  </w:num>
  <w:num w:numId="18">
    <w:abstractNumId w:val="13"/>
  </w:num>
  <w:num w:numId="19">
    <w:abstractNumId w:val="24"/>
  </w:num>
  <w:num w:numId="20">
    <w:abstractNumId w:val="27"/>
  </w:num>
  <w:num w:numId="21">
    <w:abstractNumId w:val="35"/>
  </w:num>
  <w:num w:numId="22">
    <w:abstractNumId w:val="39"/>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8"/>
  </w:num>
  <w:num w:numId="26">
    <w:abstractNumId w:val="2"/>
  </w:num>
  <w:num w:numId="27">
    <w:abstractNumId w:val="31"/>
  </w:num>
  <w:num w:numId="28">
    <w:abstractNumId w:val="47"/>
  </w:num>
  <w:num w:numId="29">
    <w:abstractNumId w:val="16"/>
  </w:num>
  <w:num w:numId="30">
    <w:abstractNumId w:val="22"/>
  </w:num>
  <w:num w:numId="31">
    <w:abstractNumId w:val="37"/>
  </w:num>
  <w:num w:numId="32">
    <w:abstractNumId w:val="8"/>
  </w:num>
  <w:num w:numId="33">
    <w:abstractNumId w:val="34"/>
  </w:num>
  <w:num w:numId="34">
    <w:abstractNumId w:val="23"/>
  </w:num>
  <w:num w:numId="35">
    <w:abstractNumId w:val="21"/>
  </w:num>
  <w:num w:numId="36">
    <w:abstractNumId w:val="19"/>
  </w:num>
  <w:num w:numId="37">
    <w:abstractNumId w:val="26"/>
  </w:num>
  <w:num w:numId="38">
    <w:abstractNumId w:val="7"/>
  </w:num>
  <w:num w:numId="39">
    <w:abstractNumId w:val="41"/>
  </w:num>
  <w:num w:numId="40">
    <w:abstractNumId w:val="33"/>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0"/>
  </w:num>
  <w:num w:numId="44">
    <w:abstractNumId w:val="6"/>
  </w:num>
  <w:num w:numId="45">
    <w:abstractNumId w:val="18"/>
  </w:num>
  <w:num w:numId="46">
    <w:abstractNumId w:val="28"/>
  </w:num>
  <w:num w:numId="47">
    <w:abstractNumId w:val="29"/>
  </w:num>
  <w:num w:numId="48">
    <w:abstractNumId w:val="2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0BF"/>
    <w:rsid w:val="000028B2"/>
    <w:rsid w:val="0000634B"/>
    <w:rsid w:val="00012125"/>
    <w:rsid w:val="00025644"/>
    <w:rsid w:val="00040585"/>
    <w:rsid w:val="00080FC7"/>
    <w:rsid w:val="000A3F25"/>
    <w:rsid w:val="000A6D16"/>
    <w:rsid w:val="000B5BB8"/>
    <w:rsid w:val="000E39DD"/>
    <w:rsid w:val="000F69AD"/>
    <w:rsid w:val="00112B5A"/>
    <w:rsid w:val="00115C90"/>
    <w:rsid w:val="00136051"/>
    <w:rsid w:val="00155C76"/>
    <w:rsid w:val="00155E08"/>
    <w:rsid w:val="001568C1"/>
    <w:rsid w:val="00162ADE"/>
    <w:rsid w:val="001755EE"/>
    <w:rsid w:val="00180833"/>
    <w:rsid w:val="00180D70"/>
    <w:rsid w:val="00183459"/>
    <w:rsid w:val="00186EAB"/>
    <w:rsid w:val="001C04E6"/>
    <w:rsid w:val="001C24FA"/>
    <w:rsid w:val="001C530E"/>
    <w:rsid w:val="001E38FA"/>
    <w:rsid w:val="001E5EF7"/>
    <w:rsid w:val="001F0ABF"/>
    <w:rsid w:val="00202249"/>
    <w:rsid w:val="0020645A"/>
    <w:rsid w:val="00225787"/>
    <w:rsid w:val="002260F6"/>
    <w:rsid w:val="00226EFC"/>
    <w:rsid w:val="0025072F"/>
    <w:rsid w:val="00256FBC"/>
    <w:rsid w:val="00275333"/>
    <w:rsid w:val="00275A0A"/>
    <w:rsid w:val="00281103"/>
    <w:rsid w:val="002A575F"/>
    <w:rsid w:val="002B24F2"/>
    <w:rsid w:val="002B2690"/>
    <w:rsid w:val="002B545E"/>
    <w:rsid w:val="002C1727"/>
    <w:rsid w:val="002D3937"/>
    <w:rsid w:val="002E4075"/>
    <w:rsid w:val="002E67D9"/>
    <w:rsid w:val="002F0761"/>
    <w:rsid w:val="00315710"/>
    <w:rsid w:val="00336AFD"/>
    <w:rsid w:val="003439EB"/>
    <w:rsid w:val="003548E4"/>
    <w:rsid w:val="00361A0B"/>
    <w:rsid w:val="003735F0"/>
    <w:rsid w:val="00397474"/>
    <w:rsid w:val="003A1F6E"/>
    <w:rsid w:val="003A4A35"/>
    <w:rsid w:val="003B7E7D"/>
    <w:rsid w:val="003C2993"/>
    <w:rsid w:val="00404A21"/>
    <w:rsid w:val="004160C9"/>
    <w:rsid w:val="00461DA2"/>
    <w:rsid w:val="00482667"/>
    <w:rsid w:val="00491A05"/>
    <w:rsid w:val="004A0BF2"/>
    <w:rsid w:val="004B1426"/>
    <w:rsid w:val="004B27BB"/>
    <w:rsid w:val="004C51BF"/>
    <w:rsid w:val="004C6B9E"/>
    <w:rsid w:val="004D2C01"/>
    <w:rsid w:val="004E7EDB"/>
    <w:rsid w:val="004F621E"/>
    <w:rsid w:val="004F7DFE"/>
    <w:rsid w:val="0052507D"/>
    <w:rsid w:val="00537E00"/>
    <w:rsid w:val="00543C29"/>
    <w:rsid w:val="00544EB6"/>
    <w:rsid w:val="0056077E"/>
    <w:rsid w:val="0056538E"/>
    <w:rsid w:val="00567285"/>
    <w:rsid w:val="0058099B"/>
    <w:rsid w:val="00582F29"/>
    <w:rsid w:val="005A598E"/>
    <w:rsid w:val="005B18C2"/>
    <w:rsid w:val="005D34C1"/>
    <w:rsid w:val="005D5017"/>
    <w:rsid w:val="005E06CE"/>
    <w:rsid w:val="0060160E"/>
    <w:rsid w:val="006175D9"/>
    <w:rsid w:val="006212C9"/>
    <w:rsid w:val="00627104"/>
    <w:rsid w:val="00633186"/>
    <w:rsid w:val="00635216"/>
    <w:rsid w:val="00683C73"/>
    <w:rsid w:val="006B4605"/>
    <w:rsid w:val="006C3F83"/>
    <w:rsid w:val="006D59A7"/>
    <w:rsid w:val="006E0151"/>
    <w:rsid w:val="006E317F"/>
    <w:rsid w:val="006E57E8"/>
    <w:rsid w:val="006E6BF0"/>
    <w:rsid w:val="007100E9"/>
    <w:rsid w:val="00733C25"/>
    <w:rsid w:val="00737366"/>
    <w:rsid w:val="007425FB"/>
    <w:rsid w:val="00756F58"/>
    <w:rsid w:val="007578C7"/>
    <w:rsid w:val="00766B90"/>
    <w:rsid w:val="0078288A"/>
    <w:rsid w:val="0078621F"/>
    <w:rsid w:val="00793DF2"/>
    <w:rsid w:val="007B0AE8"/>
    <w:rsid w:val="007B4FFA"/>
    <w:rsid w:val="007B6497"/>
    <w:rsid w:val="007F77DF"/>
    <w:rsid w:val="00806B2D"/>
    <w:rsid w:val="00815284"/>
    <w:rsid w:val="00822F9E"/>
    <w:rsid w:val="00826D09"/>
    <w:rsid w:val="008279DC"/>
    <w:rsid w:val="00843110"/>
    <w:rsid w:val="00846704"/>
    <w:rsid w:val="00855A47"/>
    <w:rsid w:val="008904FA"/>
    <w:rsid w:val="008973CE"/>
    <w:rsid w:val="008A6570"/>
    <w:rsid w:val="008A6809"/>
    <w:rsid w:val="008B37FF"/>
    <w:rsid w:val="008D49D9"/>
    <w:rsid w:val="008E6794"/>
    <w:rsid w:val="00901623"/>
    <w:rsid w:val="009018F6"/>
    <w:rsid w:val="009072D6"/>
    <w:rsid w:val="009331BA"/>
    <w:rsid w:val="00983210"/>
    <w:rsid w:val="00990352"/>
    <w:rsid w:val="00990ADC"/>
    <w:rsid w:val="009B26A1"/>
    <w:rsid w:val="009D1A90"/>
    <w:rsid w:val="009E6BB8"/>
    <w:rsid w:val="009E6F63"/>
    <w:rsid w:val="00A13A7F"/>
    <w:rsid w:val="00A143A3"/>
    <w:rsid w:val="00A21185"/>
    <w:rsid w:val="00A35E7B"/>
    <w:rsid w:val="00A37CF4"/>
    <w:rsid w:val="00A53368"/>
    <w:rsid w:val="00A6444F"/>
    <w:rsid w:val="00A658C9"/>
    <w:rsid w:val="00A7197D"/>
    <w:rsid w:val="00A76BB2"/>
    <w:rsid w:val="00AA3F85"/>
    <w:rsid w:val="00AD1217"/>
    <w:rsid w:val="00AD62F0"/>
    <w:rsid w:val="00AE24EB"/>
    <w:rsid w:val="00B34B1F"/>
    <w:rsid w:val="00B53E1A"/>
    <w:rsid w:val="00B550D5"/>
    <w:rsid w:val="00B61A81"/>
    <w:rsid w:val="00B70728"/>
    <w:rsid w:val="00B800BF"/>
    <w:rsid w:val="00B8280D"/>
    <w:rsid w:val="00B94714"/>
    <w:rsid w:val="00BA5BF9"/>
    <w:rsid w:val="00BB20D4"/>
    <w:rsid w:val="00BB68DC"/>
    <w:rsid w:val="00BD4736"/>
    <w:rsid w:val="00BF042F"/>
    <w:rsid w:val="00BF6F7A"/>
    <w:rsid w:val="00C2068F"/>
    <w:rsid w:val="00C40AB0"/>
    <w:rsid w:val="00C626DF"/>
    <w:rsid w:val="00C62DBE"/>
    <w:rsid w:val="00C6343E"/>
    <w:rsid w:val="00C64779"/>
    <w:rsid w:val="00C7039D"/>
    <w:rsid w:val="00C82737"/>
    <w:rsid w:val="00CA3BB5"/>
    <w:rsid w:val="00CA6898"/>
    <w:rsid w:val="00CA7E9D"/>
    <w:rsid w:val="00CC083E"/>
    <w:rsid w:val="00CC16A1"/>
    <w:rsid w:val="00CD4BF3"/>
    <w:rsid w:val="00CE5359"/>
    <w:rsid w:val="00CE7D43"/>
    <w:rsid w:val="00CF3427"/>
    <w:rsid w:val="00D1121F"/>
    <w:rsid w:val="00D25EF0"/>
    <w:rsid w:val="00D4187E"/>
    <w:rsid w:val="00D94DFC"/>
    <w:rsid w:val="00DA298A"/>
    <w:rsid w:val="00DB1E78"/>
    <w:rsid w:val="00DB7A62"/>
    <w:rsid w:val="00DE639C"/>
    <w:rsid w:val="00E02818"/>
    <w:rsid w:val="00E220D9"/>
    <w:rsid w:val="00E22CA6"/>
    <w:rsid w:val="00E25F33"/>
    <w:rsid w:val="00E33561"/>
    <w:rsid w:val="00E45DED"/>
    <w:rsid w:val="00E550BC"/>
    <w:rsid w:val="00E80161"/>
    <w:rsid w:val="00E80C20"/>
    <w:rsid w:val="00E839F1"/>
    <w:rsid w:val="00E848EF"/>
    <w:rsid w:val="00E86CBF"/>
    <w:rsid w:val="00E87A30"/>
    <w:rsid w:val="00E87A63"/>
    <w:rsid w:val="00EA728C"/>
    <w:rsid w:val="00EB3345"/>
    <w:rsid w:val="00EC16DE"/>
    <w:rsid w:val="00EC7903"/>
    <w:rsid w:val="00ED5C20"/>
    <w:rsid w:val="00EE5B61"/>
    <w:rsid w:val="00EE5C74"/>
    <w:rsid w:val="00EF02E1"/>
    <w:rsid w:val="00F101EF"/>
    <w:rsid w:val="00F1389F"/>
    <w:rsid w:val="00F153F6"/>
    <w:rsid w:val="00F43A19"/>
    <w:rsid w:val="00F44341"/>
    <w:rsid w:val="00F50142"/>
    <w:rsid w:val="00F504EE"/>
    <w:rsid w:val="00F537D4"/>
    <w:rsid w:val="00F55111"/>
    <w:rsid w:val="00F56033"/>
    <w:rsid w:val="00F5666A"/>
    <w:rsid w:val="00F87365"/>
    <w:rsid w:val="00FB1BE1"/>
    <w:rsid w:val="00FC2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973442F-8853-4683-A8A8-8FD661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0BF"/>
    <w:pPr>
      <w:spacing w:after="200" w:line="276" w:lineRule="auto"/>
    </w:pPr>
  </w:style>
  <w:style w:type="paragraph" w:styleId="1">
    <w:name w:val="heading 1"/>
    <w:basedOn w:val="a"/>
    <w:next w:val="a"/>
    <w:link w:val="10"/>
    <w:uiPriority w:val="99"/>
    <w:qFormat/>
    <w:rsid w:val="00B800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800B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800B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qFormat/>
    <w:rsid w:val="00B800B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B800BF"/>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800BF"/>
    <w:pPr>
      <w:spacing w:before="280" w:after="80" w:line="360" w:lineRule="auto"/>
      <w:jc w:val="right"/>
      <w:outlineLvl w:val="5"/>
    </w:pPr>
    <w:rPr>
      <w:rFonts w:asciiTheme="majorHAnsi" w:eastAsiaTheme="majorEastAsia" w:hAnsiTheme="majorHAnsi" w:cstheme="majorBidi"/>
      <w:b/>
      <w:bCs/>
      <w:i/>
      <w:iCs/>
    </w:rPr>
  </w:style>
  <w:style w:type="paragraph" w:styleId="7">
    <w:name w:val="heading 7"/>
    <w:basedOn w:val="a"/>
    <w:next w:val="a"/>
    <w:link w:val="70"/>
    <w:uiPriority w:val="9"/>
    <w:qFormat/>
    <w:rsid w:val="00B800BF"/>
    <w:pPr>
      <w:keepNext/>
      <w:widowControl w:val="0"/>
      <w:autoSpaceDE w:val="0"/>
      <w:autoSpaceDN w:val="0"/>
      <w:adjustRightInd w:val="0"/>
      <w:spacing w:after="0" w:line="274" w:lineRule="exact"/>
      <w:ind w:right="61"/>
      <w:outlineLvl w:val="6"/>
    </w:pPr>
    <w:rPr>
      <w:rFonts w:ascii="Times New Roman" w:eastAsia="Times New Roman" w:hAnsi="Times New Roman" w:cs="Times New Roman"/>
      <w:color w:val="000000"/>
      <w:sz w:val="24"/>
      <w:szCs w:val="20"/>
      <w:lang w:val="en-US" w:eastAsia="ru-RU"/>
    </w:rPr>
  </w:style>
  <w:style w:type="paragraph" w:styleId="8">
    <w:name w:val="heading 8"/>
    <w:basedOn w:val="a"/>
    <w:next w:val="a"/>
    <w:link w:val="80"/>
    <w:uiPriority w:val="9"/>
    <w:semiHidden/>
    <w:unhideWhenUsed/>
    <w:qFormat/>
    <w:rsid w:val="00B800BF"/>
    <w:pPr>
      <w:spacing w:before="280" w:after="0" w:line="360" w:lineRule="auto"/>
      <w:jc w:val="right"/>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800BF"/>
    <w:pPr>
      <w:spacing w:before="280" w:after="0" w:line="360" w:lineRule="auto"/>
      <w:jc w:val="right"/>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00B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800B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B800B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B800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800B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B800BF"/>
    <w:rPr>
      <w:rFonts w:asciiTheme="majorHAnsi" w:eastAsiaTheme="majorEastAsia" w:hAnsiTheme="majorHAnsi" w:cstheme="majorBidi"/>
      <w:b/>
      <w:bCs/>
      <w:i/>
      <w:iCs/>
    </w:rPr>
  </w:style>
  <w:style w:type="character" w:customStyle="1" w:styleId="70">
    <w:name w:val="Заголовок 7 Знак"/>
    <w:basedOn w:val="a0"/>
    <w:link w:val="7"/>
    <w:uiPriority w:val="9"/>
    <w:rsid w:val="00B800BF"/>
    <w:rPr>
      <w:rFonts w:ascii="Times New Roman" w:eastAsia="Times New Roman" w:hAnsi="Times New Roman" w:cs="Times New Roman"/>
      <w:color w:val="000000"/>
      <w:sz w:val="24"/>
      <w:szCs w:val="20"/>
      <w:lang w:val="en-US" w:eastAsia="ru-RU"/>
    </w:rPr>
  </w:style>
  <w:style w:type="character" w:customStyle="1" w:styleId="80">
    <w:name w:val="Заголовок 8 Знак"/>
    <w:basedOn w:val="a0"/>
    <w:link w:val="8"/>
    <w:uiPriority w:val="9"/>
    <w:semiHidden/>
    <w:rsid w:val="00B800B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800BF"/>
    <w:rPr>
      <w:rFonts w:asciiTheme="majorHAnsi" w:eastAsiaTheme="majorEastAsia" w:hAnsiTheme="majorHAnsi" w:cstheme="majorBidi"/>
      <w:i/>
      <w:iCs/>
      <w:sz w:val="18"/>
      <w:szCs w:val="18"/>
    </w:rPr>
  </w:style>
  <w:style w:type="paragraph" w:styleId="a3">
    <w:name w:val="header"/>
    <w:basedOn w:val="a"/>
    <w:link w:val="a4"/>
    <w:unhideWhenUsed/>
    <w:rsid w:val="00B800BF"/>
    <w:pPr>
      <w:tabs>
        <w:tab w:val="center" w:pos="4677"/>
        <w:tab w:val="right" w:pos="9355"/>
      </w:tabs>
      <w:spacing w:after="0" w:line="240" w:lineRule="auto"/>
    </w:pPr>
  </w:style>
  <w:style w:type="character" w:customStyle="1" w:styleId="a4">
    <w:name w:val="Верхний колонтитул Знак"/>
    <w:basedOn w:val="a0"/>
    <w:link w:val="a3"/>
    <w:rsid w:val="00B800BF"/>
  </w:style>
  <w:style w:type="paragraph" w:styleId="a5">
    <w:name w:val="footer"/>
    <w:basedOn w:val="a"/>
    <w:link w:val="a6"/>
    <w:uiPriority w:val="99"/>
    <w:unhideWhenUsed/>
    <w:rsid w:val="00B800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0BF"/>
  </w:style>
  <w:style w:type="character" w:customStyle="1" w:styleId="dash041e0431044b0447043d044b0439char1">
    <w:name w:val="dash041e_0431_044b_0447_043d_044b_0439__char1"/>
    <w:basedOn w:val="a0"/>
    <w:rsid w:val="00B800BF"/>
    <w:rPr>
      <w:rFonts w:ascii="Times New Roman" w:hAnsi="Times New Roman" w:cs="Times New Roman" w:hint="default"/>
      <w:strike w:val="0"/>
      <w:dstrike w:val="0"/>
      <w:sz w:val="24"/>
      <w:szCs w:val="24"/>
      <w:u w:val="none"/>
      <w:effect w:val="none"/>
    </w:rPr>
  </w:style>
  <w:style w:type="paragraph" w:styleId="a7">
    <w:name w:val="List Paragraph"/>
    <w:basedOn w:val="a"/>
    <w:uiPriority w:val="34"/>
    <w:qFormat/>
    <w:rsid w:val="00B800BF"/>
    <w:pPr>
      <w:ind w:left="720"/>
      <w:contextualSpacing/>
    </w:pPr>
    <w:rPr>
      <w:rFonts w:ascii="Calibri" w:eastAsia="Times New Roman" w:hAnsi="Calibri" w:cs="Times New Roman"/>
      <w:lang w:eastAsia="ru-RU"/>
    </w:rPr>
  </w:style>
  <w:style w:type="paragraph" w:styleId="a8">
    <w:name w:val="Balloon Text"/>
    <w:basedOn w:val="a"/>
    <w:link w:val="a9"/>
    <w:uiPriority w:val="99"/>
    <w:semiHidden/>
    <w:unhideWhenUsed/>
    <w:rsid w:val="00B800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0BF"/>
    <w:rPr>
      <w:rFonts w:ascii="Tahoma" w:hAnsi="Tahoma" w:cs="Tahoma"/>
      <w:sz w:val="16"/>
      <w:szCs w:val="16"/>
    </w:rPr>
  </w:style>
  <w:style w:type="table" w:styleId="aa">
    <w:name w:val="Table Grid"/>
    <w:basedOn w:val="a1"/>
    <w:uiPriority w:val="39"/>
    <w:rsid w:val="00B80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Знак2 Знак Знак Знак"/>
    <w:basedOn w:val="a"/>
    <w:rsid w:val="00B800BF"/>
    <w:pPr>
      <w:spacing w:after="0" w:line="240" w:lineRule="auto"/>
    </w:pPr>
    <w:rPr>
      <w:rFonts w:ascii="Verdana" w:eastAsia="Times New Roman" w:hAnsi="Verdana" w:cs="Verdana"/>
      <w:sz w:val="20"/>
      <w:szCs w:val="20"/>
      <w:lang w:val="en-US"/>
    </w:rPr>
  </w:style>
  <w:style w:type="paragraph" w:styleId="ab">
    <w:name w:val="Body Text"/>
    <w:basedOn w:val="a"/>
    <w:link w:val="ac"/>
    <w:rsid w:val="00B800BF"/>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B800BF"/>
    <w:rPr>
      <w:rFonts w:ascii="Times New Roman" w:eastAsia="Times New Roman" w:hAnsi="Times New Roman" w:cs="Times New Roman"/>
      <w:sz w:val="28"/>
      <w:szCs w:val="20"/>
      <w:lang w:eastAsia="ru-RU"/>
    </w:rPr>
  </w:style>
  <w:style w:type="paragraph" w:styleId="22">
    <w:name w:val="Body Text Indent 2"/>
    <w:basedOn w:val="a"/>
    <w:link w:val="23"/>
    <w:uiPriority w:val="99"/>
    <w:rsid w:val="00B800B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B800BF"/>
    <w:rPr>
      <w:rFonts w:ascii="Times New Roman" w:eastAsia="Times New Roman" w:hAnsi="Times New Roman" w:cs="Times New Roman"/>
      <w:sz w:val="24"/>
      <w:szCs w:val="24"/>
      <w:lang w:eastAsia="ru-RU"/>
    </w:rPr>
  </w:style>
  <w:style w:type="paragraph" w:customStyle="1" w:styleId="Default">
    <w:name w:val="Default"/>
    <w:rsid w:val="00B80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rsid w:val="00B800BF"/>
    <w:rPr>
      <w:color w:val="0000FF"/>
      <w:u w:val="single"/>
    </w:rPr>
  </w:style>
  <w:style w:type="paragraph" w:styleId="ae">
    <w:name w:val="Title"/>
    <w:basedOn w:val="a"/>
    <w:link w:val="af"/>
    <w:uiPriority w:val="10"/>
    <w:qFormat/>
    <w:rsid w:val="00B800BF"/>
    <w:pPr>
      <w:spacing w:after="0" w:line="240" w:lineRule="auto"/>
      <w:jc w:val="center"/>
    </w:pPr>
    <w:rPr>
      <w:rFonts w:ascii="Times New Roman" w:eastAsia="Times New Roman" w:hAnsi="Times New Roman" w:cs="Times New Roman"/>
      <w:sz w:val="24"/>
      <w:szCs w:val="20"/>
      <w:lang w:eastAsia="ja-JP"/>
    </w:rPr>
  </w:style>
  <w:style w:type="character" w:customStyle="1" w:styleId="af">
    <w:name w:val="Название Знак"/>
    <w:basedOn w:val="a0"/>
    <w:link w:val="ae"/>
    <w:uiPriority w:val="10"/>
    <w:rsid w:val="00B800BF"/>
    <w:rPr>
      <w:rFonts w:ascii="Times New Roman" w:eastAsia="Times New Roman" w:hAnsi="Times New Roman" w:cs="Times New Roman"/>
      <w:sz w:val="24"/>
      <w:szCs w:val="20"/>
      <w:lang w:eastAsia="ja-JP"/>
    </w:rPr>
  </w:style>
  <w:style w:type="paragraph" w:customStyle="1" w:styleId="ConsPlusNormal">
    <w:name w:val="ConsPlusNormal"/>
    <w:rsid w:val="00B80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B800BF"/>
    <w:pPr>
      <w:spacing w:before="40" w:after="40" w:line="240" w:lineRule="auto"/>
    </w:pPr>
    <w:rPr>
      <w:rFonts w:ascii="Times New Roman" w:eastAsia="Times New Roman" w:hAnsi="Times New Roman" w:cs="Times New Roman"/>
      <w:sz w:val="20"/>
      <w:szCs w:val="20"/>
      <w:lang w:eastAsia="ru-RU"/>
    </w:rPr>
  </w:style>
  <w:style w:type="paragraph" w:styleId="af1">
    <w:name w:val="Body Text Indent"/>
    <w:basedOn w:val="a"/>
    <w:link w:val="af2"/>
    <w:unhideWhenUsed/>
    <w:rsid w:val="00B800BF"/>
    <w:pPr>
      <w:spacing w:after="120"/>
      <w:ind w:left="283"/>
    </w:pPr>
  </w:style>
  <w:style w:type="character" w:customStyle="1" w:styleId="af2">
    <w:name w:val="Основной текст с отступом Знак"/>
    <w:basedOn w:val="a0"/>
    <w:link w:val="af1"/>
    <w:rsid w:val="00B800BF"/>
  </w:style>
  <w:style w:type="paragraph" w:styleId="af3">
    <w:name w:val="caption"/>
    <w:basedOn w:val="a"/>
    <w:next w:val="a"/>
    <w:uiPriority w:val="35"/>
    <w:unhideWhenUsed/>
    <w:qFormat/>
    <w:rsid w:val="00B800BF"/>
    <w:pPr>
      <w:spacing w:line="240" w:lineRule="auto"/>
    </w:pPr>
    <w:rPr>
      <w:b/>
      <w:bCs/>
      <w:color w:val="5B9BD5" w:themeColor="accent1"/>
      <w:sz w:val="18"/>
      <w:szCs w:val="18"/>
    </w:rPr>
  </w:style>
  <w:style w:type="character" w:styleId="af4">
    <w:name w:val="Strong"/>
    <w:basedOn w:val="a0"/>
    <w:qFormat/>
    <w:rsid w:val="00B800BF"/>
    <w:rPr>
      <w:b/>
      <w:bCs/>
    </w:rPr>
  </w:style>
  <w:style w:type="paragraph" w:styleId="31">
    <w:name w:val="Body Text Indent 3"/>
    <w:basedOn w:val="a"/>
    <w:link w:val="32"/>
    <w:unhideWhenUsed/>
    <w:rsid w:val="00B800BF"/>
    <w:pPr>
      <w:spacing w:after="120"/>
      <w:ind w:left="283"/>
    </w:pPr>
    <w:rPr>
      <w:sz w:val="16"/>
      <w:szCs w:val="16"/>
    </w:rPr>
  </w:style>
  <w:style w:type="character" w:customStyle="1" w:styleId="32">
    <w:name w:val="Основной текст с отступом 3 Знак"/>
    <w:basedOn w:val="a0"/>
    <w:link w:val="31"/>
    <w:rsid w:val="00B800BF"/>
    <w:rPr>
      <w:sz w:val="16"/>
      <w:szCs w:val="16"/>
    </w:rPr>
  </w:style>
  <w:style w:type="character" w:styleId="af5">
    <w:name w:val="Emphasis"/>
    <w:basedOn w:val="a0"/>
    <w:qFormat/>
    <w:rsid w:val="00B800BF"/>
    <w:rPr>
      <w:i/>
      <w:iCs/>
    </w:rPr>
  </w:style>
  <w:style w:type="paragraph" w:styleId="af6">
    <w:name w:val="No Spacing"/>
    <w:link w:val="af7"/>
    <w:uiPriority w:val="1"/>
    <w:qFormat/>
    <w:rsid w:val="00B800BF"/>
    <w:pPr>
      <w:spacing w:after="0" w:line="240" w:lineRule="auto"/>
    </w:pPr>
    <w:rPr>
      <w:rFonts w:ascii="Calibri" w:eastAsia="Calibri" w:hAnsi="Calibri" w:cs="Times New Roman"/>
    </w:rPr>
  </w:style>
  <w:style w:type="character" w:customStyle="1" w:styleId="af7">
    <w:name w:val="Без интервала Знак"/>
    <w:basedOn w:val="a0"/>
    <w:link w:val="af6"/>
    <w:uiPriority w:val="1"/>
    <w:locked/>
    <w:rsid w:val="00B800BF"/>
    <w:rPr>
      <w:rFonts w:ascii="Calibri" w:eastAsia="Calibri" w:hAnsi="Calibri" w:cs="Times New Roman"/>
    </w:rPr>
  </w:style>
  <w:style w:type="paragraph" w:styleId="33">
    <w:name w:val="Body Text 3"/>
    <w:basedOn w:val="a"/>
    <w:link w:val="34"/>
    <w:semiHidden/>
    <w:unhideWhenUsed/>
    <w:rsid w:val="00B800BF"/>
    <w:pPr>
      <w:spacing w:after="120"/>
    </w:pPr>
    <w:rPr>
      <w:sz w:val="16"/>
      <w:szCs w:val="16"/>
    </w:rPr>
  </w:style>
  <w:style w:type="character" w:customStyle="1" w:styleId="34">
    <w:name w:val="Основной текст 3 Знак"/>
    <w:basedOn w:val="a0"/>
    <w:link w:val="33"/>
    <w:semiHidden/>
    <w:rsid w:val="00B800BF"/>
    <w:rPr>
      <w:sz w:val="16"/>
      <w:szCs w:val="16"/>
    </w:rPr>
  </w:style>
  <w:style w:type="paragraph" w:customStyle="1" w:styleId="11">
    <w:name w:val="Абзац списка1"/>
    <w:basedOn w:val="a"/>
    <w:rsid w:val="00B800BF"/>
    <w:pPr>
      <w:spacing w:after="0" w:line="240" w:lineRule="auto"/>
      <w:ind w:left="720"/>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B800BF"/>
    <w:pPr>
      <w:spacing w:after="120" w:line="480" w:lineRule="auto"/>
    </w:pPr>
  </w:style>
  <w:style w:type="character" w:customStyle="1" w:styleId="25">
    <w:name w:val="Основной текст 2 Знак"/>
    <w:basedOn w:val="a0"/>
    <w:link w:val="24"/>
    <w:uiPriority w:val="99"/>
    <w:semiHidden/>
    <w:rsid w:val="00B800BF"/>
  </w:style>
  <w:style w:type="paragraph" w:customStyle="1" w:styleId="bodytext">
    <w:name w:val="bodytext"/>
    <w:basedOn w:val="a"/>
    <w:rsid w:val="00B80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
    <w:rsid w:val="00B800BF"/>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basedOn w:val="a"/>
    <w:rsid w:val="00B80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rsid w:val="00B800BF"/>
    <w:rPr>
      <w:vertAlign w:val="superscript"/>
    </w:rPr>
  </w:style>
  <w:style w:type="character" w:customStyle="1" w:styleId="af9">
    <w:name w:val="Текст сноски Знак"/>
    <w:aliases w:val="Знак6 Знак,F1 Знак"/>
    <w:basedOn w:val="a0"/>
    <w:link w:val="afa"/>
    <w:locked/>
    <w:rsid w:val="00B800BF"/>
    <w:rPr>
      <w:rFonts w:eastAsia="Calibri"/>
    </w:rPr>
  </w:style>
  <w:style w:type="paragraph" w:styleId="afa">
    <w:name w:val="footnote text"/>
    <w:aliases w:val="Знак6,F1"/>
    <w:basedOn w:val="a"/>
    <w:link w:val="af9"/>
    <w:rsid w:val="00B800BF"/>
    <w:pPr>
      <w:spacing w:after="0" w:line="240" w:lineRule="auto"/>
    </w:pPr>
    <w:rPr>
      <w:rFonts w:eastAsia="Calibri"/>
    </w:rPr>
  </w:style>
  <w:style w:type="character" w:customStyle="1" w:styleId="12">
    <w:name w:val="Текст сноски Знак1"/>
    <w:basedOn w:val="a0"/>
    <w:rsid w:val="00B800BF"/>
    <w:rPr>
      <w:sz w:val="20"/>
      <w:szCs w:val="20"/>
    </w:rPr>
  </w:style>
  <w:style w:type="paragraph" w:customStyle="1" w:styleId="afb">
    <w:name w:val="Знак"/>
    <w:basedOn w:val="a"/>
    <w:rsid w:val="00B800BF"/>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B800BF"/>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customStyle="1" w:styleId="apple-style-span">
    <w:name w:val="apple-style-span"/>
    <w:basedOn w:val="a0"/>
    <w:rsid w:val="00B800BF"/>
  </w:style>
  <w:style w:type="character" w:customStyle="1" w:styleId="small">
    <w:name w:val="small"/>
    <w:basedOn w:val="a0"/>
    <w:rsid w:val="00B800BF"/>
  </w:style>
  <w:style w:type="character" w:customStyle="1" w:styleId="apple-converted-space">
    <w:name w:val="apple-converted-space"/>
    <w:basedOn w:val="a0"/>
    <w:rsid w:val="00B800BF"/>
  </w:style>
  <w:style w:type="character" w:customStyle="1" w:styleId="81">
    <w:name w:val="Основной текст + Полужирный8"/>
    <w:aliases w:val="Курсив"/>
    <w:basedOn w:val="a0"/>
    <w:uiPriority w:val="99"/>
    <w:rsid w:val="00B800BF"/>
    <w:rPr>
      <w:rFonts w:ascii="Times New Roman" w:hAnsi="Times New Roman" w:cs="Times New Roman"/>
      <w:b/>
      <w:bCs/>
      <w:i/>
      <w:iCs/>
      <w:sz w:val="23"/>
      <w:szCs w:val="23"/>
      <w:shd w:val="clear" w:color="auto" w:fill="FFFFFF"/>
    </w:rPr>
  </w:style>
  <w:style w:type="character" w:customStyle="1" w:styleId="afc">
    <w:name w:val="Подзаголовок Знак"/>
    <w:basedOn w:val="a0"/>
    <w:link w:val="afd"/>
    <w:uiPriority w:val="11"/>
    <w:rsid w:val="00B800BF"/>
    <w:rPr>
      <w:i/>
      <w:iCs/>
      <w:color w:val="808080" w:themeColor="text1" w:themeTint="7F"/>
      <w:spacing w:val="10"/>
      <w:sz w:val="24"/>
      <w:szCs w:val="24"/>
    </w:rPr>
  </w:style>
  <w:style w:type="paragraph" w:styleId="afd">
    <w:name w:val="Subtitle"/>
    <w:basedOn w:val="a"/>
    <w:next w:val="a"/>
    <w:link w:val="afc"/>
    <w:uiPriority w:val="11"/>
    <w:qFormat/>
    <w:rsid w:val="00B800BF"/>
    <w:pPr>
      <w:spacing w:after="320" w:line="360" w:lineRule="auto"/>
      <w:ind w:firstLine="357"/>
      <w:jc w:val="right"/>
    </w:pPr>
    <w:rPr>
      <w:i/>
      <w:iCs/>
      <w:color w:val="808080" w:themeColor="text1" w:themeTint="7F"/>
      <w:spacing w:val="10"/>
      <w:sz w:val="24"/>
      <w:szCs w:val="24"/>
    </w:rPr>
  </w:style>
  <w:style w:type="character" w:customStyle="1" w:styleId="13">
    <w:name w:val="Подзаголовок Знак1"/>
    <w:basedOn w:val="a0"/>
    <w:uiPriority w:val="11"/>
    <w:rsid w:val="00B800BF"/>
    <w:rPr>
      <w:rFonts w:eastAsiaTheme="minorEastAsia"/>
      <w:color w:val="5A5A5A" w:themeColor="text1" w:themeTint="A5"/>
      <w:spacing w:val="15"/>
    </w:rPr>
  </w:style>
  <w:style w:type="character" w:customStyle="1" w:styleId="27">
    <w:name w:val="Цитата 2 Знак"/>
    <w:basedOn w:val="a0"/>
    <w:link w:val="28"/>
    <w:uiPriority w:val="29"/>
    <w:rsid w:val="00B800BF"/>
    <w:rPr>
      <w:color w:val="5A5A5A" w:themeColor="text1" w:themeTint="A5"/>
    </w:rPr>
  </w:style>
  <w:style w:type="paragraph" w:styleId="28">
    <w:name w:val="Quote"/>
    <w:basedOn w:val="a"/>
    <w:next w:val="a"/>
    <w:link w:val="27"/>
    <w:uiPriority w:val="29"/>
    <w:qFormat/>
    <w:rsid w:val="00B800BF"/>
    <w:pPr>
      <w:spacing w:after="0" w:line="360" w:lineRule="auto"/>
      <w:ind w:firstLine="357"/>
      <w:jc w:val="right"/>
    </w:pPr>
    <w:rPr>
      <w:color w:val="5A5A5A" w:themeColor="text1" w:themeTint="A5"/>
    </w:rPr>
  </w:style>
  <w:style w:type="character" w:customStyle="1" w:styleId="211">
    <w:name w:val="Цитата 2 Знак1"/>
    <w:basedOn w:val="a0"/>
    <w:uiPriority w:val="29"/>
    <w:rsid w:val="00B800BF"/>
    <w:rPr>
      <w:i/>
      <w:iCs/>
      <w:color w:val="404040" w:themeColor="text1" w:themeTint="BF"/>
    </w:rPr>
  </w:style>
  <w:style w:type="character" w:customStyle="1" w:styleId="afe">
    <w:name w:val="Выделенная цитата Знак"/>
    <w:basedOn w:val="a0"/>
    <w:link w:val="aff"/>
    <w:uiPriority w:val="30"/>
    <w:rsid w:val="00B800BF"/>
    <w:rPr>
      <w:rFonts w:asciiTheme="majorHAnsi" w:eastAsiaTheme="majorEastAsia" w:hAnsiTheme="majorHAnsi" w:cstheme="majorBidi"/>
      <w:i/>
      <w:iCs/>
      <w:sz w:val="20"/>
      <w:szCs w:val="20"/>
    </w:rPr>
  </w:style>
  <w:style w:type="paragraph" w:styleId="aff">
    <w:name w:val="Intense Quote"/>
    <w:basedOn w:val="a"/>
    <w:next w:val="a"/>
    <w:link w:val="afe"/>
    <w:uiPriority w:val="30"/>
    <w:qFormat/>
    <w:rsid w:val="00B800BF"/>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14">
    <w:name w:val="Выделенная цитата Знак1"/>
    <w:basedOn w:val="a0"/>
    <w:uiPriority w:val="30"/>
    <w:rsid w:val="00B800BF"/>
    <w:rPr>
      <w:i/>
      <w:iCs/>
      <w:color w:val="5B9BD5" w:themeColor="accent1"/>
    </w:rPr>
  </w:style>
  <w:style w:type="character" w:customStyle="1" w:styleId="FontStyle19">
    <w:name w:val="Font Style19"/>
    <w:basedOn w:val="a0"/>
    <w:rsid w:val="00B800BF"/>
    <w:rPr>
      <w:rFonts w:ascii="Times New Roman" w:hAnsi="Times New Roman" w:cs="Times New Roman"/>
      <w:sz w:val="22"/>
      <w:szCs w:val="22"/>
    </w:rPr>
  </w:style>
  <w:style w:type="table" w:customStyle="1" w:styleId="15">
    <w:name w:val="Сетка таблицы1"/>
    <w:basedOn w:val="a1"/>
    <w:next w:val="aa"/>
    <w:uiPriority w:val="59"/>
    <w:rsid w:val="00B800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B800BF"/>
  </w:style>
  <w:style w:type="paragraph" w:customStyle="1" w:styleId="Osnova">
    <w:name w:val="Osnova"/>
    <w:basedOn w:val="a"/>
    <w:uiPriority w:val="99"/>
    <w:rsid w:val="00B800B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6">
    <w:name w:val="Обычный1"/>
    <w:rsid w:val="00B800B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B800BF"/>
    <w:rPr>
      <w:rFonts w:ascii="Times New Roman" w:hAnsi="Times New Roman" w:cs="Times New Roman" w:hint="default"/>
      <w:strike w:val="0"/>
      <w:dstrike w:val="0"/>
      <w:sz w:val="24"/>
      <w:szCs w:val="24"/>
      <w:u w:val="none"/>
      <w:effect w:val="none"/>
    </w:rPr>
  </w:style>
  <w:style w:type="character" w:customStyle="1" w:styleId="110">
    <w:name w:val="Заголовок 1 Знак1"/>
    <w:basedOn w:val="a0"/>
    <w:rsid w:val="00B800BF"/>
    <w:rPr>
      <w:rFonts w:ascii="Arial" w:eastAsia="Times New Roman" w:hAnsi="Arial" w:cs="Arial"/>
      <w:b/>
      <w:bCs/>
      <w:kern w:val="32"/>
      <w:sz w:val="32"/>
      <w:szCs w:val="32"/>
      <w:lang w:val="de-DE" w:eastAsia="ru-RU"/>
    </w:rPr>
  </w:style>
  <w:style w:type="paragraph" w:customStyle="1" w:styleId="Zag1">
    <w:name w:val="Zag_1"/>
    <w:basedOn w:val="a"/>
    <w:rsid w:val="00B800B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800B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800BF"/>
    <w:pPr>
      <w:spacing w:after="0" w:line="240" w:lineRule="auto"/>
    </w:pPr>
    <w:rPr>
      <w:rFonts w:ascii="Times New Roman" w:eastAsia="Times New Roman" w:hAnsi="Times New Roman" w:cs="Times New Roman"/>
      <w:sz w:val="24"/>
      <w:szCs w:val="24"/>
      <w:lang w:eastAsia="ru-RU"/>
    </w:rPr>
  </w:style>
  <w:style w:type="paragraph" w:customStyle="1" w:styleId="Zag2">
    <w:name w:val="Zag_2"/>
    <w:basedOn w:val="a"/>
    <w:uiPriority w:val="99"/>
    <w:rsid w:val="00B800B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B800B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styleId="aff0">
    <w:name w:val="Plain Text"/>
    <w:basedOn w:val="a"/>
    <w:link w:val="aff1"/>
    <w:uiPriority w:val="99"/>
    <w:rsid w:val="00B800B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rsid w:val="00B800BF"/>
    <w:rPr>
      <w:rFonts w:ascii="Courier New" w:eastAsia="Times New Roman" w:hAnsi="Courier New" w:cs="Courier New"/>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800B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800BF"/>
    <w:pPr>
      <w:spacing w:after="0" w:line="240" w:lineRule="auto"/>
      <w:ind w:left="720" w:firstLine="70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1691-39A2-4DF8-926B-8B1DFA0D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16</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104</cp:revision>
  <cp:lastPrinted>2016-09-20T02:38:00Z</cp:lastPrinted>
  <dcterms:created xsi:type="dcterms:W3CDTF">2014-09-01T01:01:00Z</dcterms:created>
  <dcterms:modified xsi:type="dcterms:W3CDTF">2016-10-15T03:10:00Z</dcterms:modified>
</cp:coreProperties>
</file>